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09" w:rsidRDefault="00337009" w:rsidP="003370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Email: Day 5</w:t>
      </w:r>
    </w:p>
    <w:p w:rsidR="00337009" w:rsidRDefault="00337009" w:rsidP="00337009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8"/>
        <w:gridCol w:w="4270"/>
      </w:tblGrid>
      <w:tr w:rsidR="00337009" w:rsidTr="00D23D8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9" w:rsidRDefault="00337009" w:rsidP="00D23D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9" w:rsidRDefault="00337009" w:rsidP="00D23D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337009" w:rsidTr="00D23D82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9" w:rsidRPr="00CB4928" w:rsidRDefault="00337009" w:rsidP="00D23D8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AF4513">
              <w:rPr>
                <w:i/>
                <w:sz w:val="20"/>
                <w:szCs w:val="20"/>
              </w:rPr>
              <w:t>forward emails</w:t>
            </w:r>
          </w:p>
          <w:p w:rsidR="00337009" w:rsidRDefault="00AF4513" w:rsidP="00AF451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>email etiquette</w:t>
            </w:r>
          </w:p>
          <w:p w:rsidR="00AF4513" w:rsidRPr="00AF4513" w:rsidRDefault="00AF4513" w:rsidP="00AF451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>determine tone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9" w:rsidRDefault="00337009" w:rsidP="00D23D82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337009" w:rsidRPr="006F1728" w:rsidRDefault="001A7502" w:rsidP="003370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Email Exercise 7</w:t>
            </w:r>
            <w:r w:rsidR="00337009">
              <w:rPr>
                <w:b/>
              </w:rPr>
              <w:t>:</w:t>
            </w:r>
            <w:r>
              <w:rPr>
                <w:b/>
              </w:rPr>
              <w:t xml:space="preserve"> Forward </w:t>
            </w:r>
            <w:r w:rsidR="006F1728">
              <w:rPr>
                <w:b/>
              </w:rPr>
              <w:t>E</w:t>
            </w:r>
            <w:r>
              <w:rPr>
                <w:b/>
              </w:rPr>
              <w:t xml:space="preserve">mails </w:t>
            </w:r>
            <w:r w:rsidR="006F1728">
              <w:rPr>
                <w:b/>
              </w:rPr>
              <w:t>(Tab 12)</w:t>
            </w:r>
          </w:p>
          <w:p w:rsidR="006F1728" w:rsidRPr="007F1617" w:rsidRDefault="006F1728" w:rsidP="003370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Day 5 Email Etiquette PPT printed with 4 slides per page for students (Tab 13)</w:t>
            </w:r>
          </w:p>
          <w:p w:rsidR="00337009" w:rsidRPr="007F1617" w:rsidRDefault="00337009" w:rsidP="00D23D82">
            <w:pPr>
              <w:spacing w:after="0" w:line="240" w:lineRule="auto"/>
              <w:rPr>
                <w:u w:val="single"/>
              </w:rPr>
            </w:pPr>
          </w:p>
          <w:p w:rsidR="00337009" w:rsidRDefault="00337009" w:rsidP="00D23D82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337009" w:rsidRDefault="00337009" w:rsidP="00D23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337009" w:rsidRDefault="00337009" w:rsidP="00D23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337009" w:rsidRPr="00F94760" w:rsidRDefault="00337009" w:rsidP="00971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b/>
              </w:rPr>
              <w:t xml:space="preserve"> Day </w:t>
            </w:r>
            <w:r w:rsidR="001A7502">
              <w:rPr>
                <w:b/>
              </w:rPr>
              <w:t xml:space="preserve">5 </w:t>
            </w:r>
            <w:r w:rsidR="00971C13">
              <w:rPr>
                <w:b/>
              </w:rPr>
              <w:t xml:space="preserve">Email </w:t>
            </w:r>
            <w:r w:rsidR="001A7502">
              <w:rPr>
                <w:b/>
              </w:rPr>
              <w:t>Etiquette PPT</w:t>
            </w:r>
          </w:p>
        </w:tc>
      </w:tr>
      <w:tr w:rsidR="00337009" w:rsidTr="00D23D82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37009" w:rsidRDefault="00337009" w:rsidP="00D23D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009" w:rsidTr="00D23D8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9" w:rsidRDefault="00337009" w:rsidP="00D23D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9" w:rsidRDefault="00337009" w:rsidP="00D23D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337009" w:rsidTr="00D23D82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9" w:rsidRDefault="00337009" w:rsidP="00D23D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82448A" w:rsidRDefault="00337009" w:rsidP="00DF5D38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82448A">
              <w:t>Write the following sentences on the board:</w:t>
            </w:r>
          </w:p>
          <w:p w:rsidR="0082448A" w:rsidRDefault="0082448A" w:rsidP="0082448A">
            <w:pPr>
              <w:pStyle w:val="ListParagraph"/>
              <w:numPr>
                <w:ilvl w:val="0"/>
                <w:numId w:val="8"/>
              </w:numPr>
            </w:pPr>
            <w:r>
              <w:t xml:space="preserve">Would it be possible for you to submit that report today? </w:t>
            </w:r>
          </w:p>
          <w:p w:rsidR="0082448A" w:rsidRDefault="0082448A" w:rsidP="0082448A">
            <w:pPr>
              <w:pStyle w:val="ListParagraph"/>
              <w:numPr>
                <w:ilvl w:val="0"/>
                <w:numId w:val="8"/>
              </w:numPr>
            </w:pPr>
            <w:r>
              <w:t xml:space="preserve">Submit the report by 2pm. </w:t>
            </w:r>
          </w:p>
          <w:p w:rsidR="0024580D" w:rsidRDefault="0082448A" w:rsidP="0024580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I cannot believe I have to remind you AGAIN, submit the report by no later than 2pm. </w:t>
            </w:r>
          </w:p>
          <w:p w:rsidR="0024580D" w:rsidRDefault="0024580D" w:rsidP="0024580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Hey girl, tryna get that report done today? </w:t>
            </w:r>
          </w:p>
          <w:p w:rsidR="0082448A" w:rsidRDefault="0082448A" w:rsidP="0082448A">
            <w:pPr>
              <w:spacing w:after="0" w:line="240" w:lineRule="auto"/>
            </w:pPr>
            <w:r>
              <w:t>When class begins, ask student what kind of tone is evoked when reading each sentence.  Is one more demanding than the other? Is one more angry/professional</w:t>
            </w:r>
            <w:r w:rsidR="0024580D">
              <w:t>/informal</w:t>
            </w:r>
            <w:r>
              <w:t>?</w:t>
            </w:r>
          </w:p>
          <w:p w:rsidR="00337009" w:rsidRPr="00C71200" w:rsidRDefault="00337009" w:rsidP="0082448A">
            <w:pPr>
              <w:spacing w:after="0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 </w:t>
            </w:r>
          </w:p>
          <w:p w:rsidR="00337009" w:rsidRDefault="00337009" w:rsidP="00D23D82">
            <w:pPr>
              <w:spacing w:after="0" w:line="240" w:lineRule="auto"/>
            </w:pPr>
          </w:p>
          <w:p w:rsidR="00337009" w:rsidRPr="005C6996" w:rsidRDefault="00337009" w:rsidP="00D23D82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1: </w:t>
            </w:r>
            <w:r w:rsidR="001A7502">
              <w:rPr>
                <w:b/>
                <w:color w:val="808080"/>
              </w:rPr>
              <w:t xml:space="preserve">Send and Forward </w:t>
            </w:r>
          </w:p>
          <w:p w:rsidR="00337009" w:rsidRPr="00AA2055" w:rsidRDefault="00337009" w:rsidP="00D23D82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1A7502">
              <w:t>learners will send a partner an email and then forward it to another student</w:t>
            </w:r>
          </w:p>
          <w:p w:rsidR="00337009" w:rsidRPr="001F35D7" w:rsidRDefault="00337009" w:rsidP="00D23D82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337009" w:rsidRDefault="00337009" w:rsidP="00D23D82">
            <w:pPr>
              <w:spacing w:after="0" w:line="240" w:lineRule="auto"/>
              <w:rPr>
                <w:b/>
              </w:rPr>
            </w:pPr>
          </w:p>
          <w:p w:rsidR="00337009" w:rsidRPr="001A7502" w:rsidRDefault="00337009" w:rsidP="00D23D82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2: </w:t>
            </w:r>
            <w:r w:rsidR="00DF5D38">
              <w:rPr>
                <w:b/>
                <w:color w:val="808080" w:themeColor="background1" w:themeShade="80"/>
              </w:rPr>
              <w:t>Email</w:t>
            </w:r>
            <w:r w:rsidR="001A7502" w:rsidRPr="001A7502">
              <w:rPr>
                <w:b/>
                <w:color w:val="808080" w:themeColor="background1" w:themeShade="80"/>
              </w:rPr>
              <w:t xml:space="preserve"> Etiquette </w:t>
            </w:r>
          </w:p>
          <w:p w:rsidR="00337009" w:rsidRPr="005C6996" w:rsidRDefault="00337009" w:rsidP="00D23D82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 </w:t>
            </w:r>
            <w:r w:rsidR="001A7502">
              <w:t xml:space="preserve">go over appropriate times to forward an email and inappropriate times </w:t>
            </w:r>
          </w:p>
          <w:p w:rsidR="00337009" w:rsidRPr="001A7502" w:rsidRDefault="00337009" w:rsidP="00D23D82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 w:rsidR="001A7502">
              <w:t xml:space="preserve">download </w:t>
            </w:r>
            <w:r w:rsidR="00971C13">
              <w:rPr>
                <w:b/>
              </w:rPr>
              <w:t>Day 5 Email</w:t>
            </w:r>
            <w:r w:rsidR="001A7502">
              <w:rPr>
                <w:b/>
              </w:rPr>
              <w:t xml:space="preserve"> Etiquette PPT</w:t>
            </w:r>
            <w:r w:rsidR="00971C13">
              <w:rPr>
                <w:b/>
              </w:rPr>
              <w:t xml:space="preserve">, </w:t>
            </w:r>
            <w:r w:rsidR="00971C13" w:rsidRPr="00971C13">
              <w:t>markers and sheets of paper</w:t>
            </w:r>
          </w:p>
          <w:p w:rsidR="00337009" w:rsidRDefault="00337009" w:rsidP="00D23D82">
            <w:pPr>
              <w:spacing w:after="0" w:line="240" w:lineRule="auto"/>
            </w:pPr>
          </w:p>
          <w:p w:rsidR="00337009" w:rsidRDefault="00337009" w:rsidP="003370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9" w:rsidRDefault="002C7EDF" w:rsidP="00D23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Etiquette </w:t>
            </w:r>
          </w:p>
          <w:p w:rsidR="0096252C" w:rsidRDefault="0096252C" w:rsidP="00D23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  <w:p w:rsidR="0096252C" w:rsidRDefault="0096252C" w:rsidP="00D23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 </w:t>
            </w:r>
          </w:p>
        </w:tc>
      </w:tr>
    </w:tbl>
    <w:p w:rsidR="00337009" w:rsidRDefault="00337009" w:rsidP="00337009">
      <w:pPr>
        <w:rPr>
          <w:b/>
          <w:sz w:val="28"/>
          <w:szCs w:val="28"/>
        </w:rPr>
      </w:pPr>
    </w:p>
    <w:p w:rsidR="001A7502" w:rsidRDefault="001A7502">
      <w:r>
        <w:br w:type="page"/>
      </w:r>
    </w:p>
    <w:p w:rsidR="005B7705" w:rsidRDefault="005B7705" w:rsidP="005B7705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Send and Forward   </w:t>
      </w:r>
      <w:r w:rsidR="00500C36">
        <w:rPr>
          <w:b/>
          <w:color w:val="808080"/>
          <w:sz w:val="28"/>
          <w:szCs w:val="28"/>
        </w:rPr>
        <w:t xml:space="preserve">     </w:t>
      </w:r>
      <w:r>
        <w:rPr>
          <w:b/>
          <w:color w:val="808080"/>
          <w:sz w:val="28"/>
          <w:szCs w:val="28"/>
        </w:rPr>
        <w:t xml:space="preserve"> </w:t>
      </w:r>
      <w:r w:rsidRPr="00493A29">
        <w:rPr>
          <w:b/>
          <w:sz w:val="18"/>
          <w:szCs w:val="28"/>
        </w:rPr>
        <w:t>-</w:t>
      </w:r>
      <w:r w:rsidR="00500C36" w:rsidRPr="00500C36">
        <w:rPr>
          <w:b/>
        </w:rPr>
        <w:t xml:space="preserve"> </w:t>
      </w:r>
      <w:r w:rsidR="00500C36">
        <w:rPr>
          <w:b/>
        </w:rPr>
        <w:t>Email Exercise 7: Forward Emails</w:t>
      </w:r>
    </w:p>
    <w:p w:rsidR="005B7705" w:rsidRPr="00B318BD" w:rsidRDefault="005B7705" w:rsidP="005B7705">
      <w:pPr>
        <w:spacing w:after="0" w:line="240" w:lineRule="auto"/>
        <w:rPr>
          <w:u w:val="single"/>
        </w:rPr>
      </w:pPr>
      <w:r w:rsidRPr="00B318BD">
        <w:rPr>
          <w:u w:val="single"/>
        </w:rPr>
        <w:t xml:space="preserve">Step 1: Hand out Activity </w:t>
      </w:r>
    </w:p>
    <w:p w:rsidR="005B7705" w:rsidRDefault="005B7705" w:rsidP="005B7705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Hand out Email Exercise 7: Forward </w:t>
      </w:r>
      <w:r w:rsidR="00B318BD">
        <w:rPr>
          <w:b/>
        </w:rPr>
        <w:t>Emails</w:t>
      </w:r>
      <w:r>
        <w:rPr>
          <w:b/>
        </w:rPr>
        <w:t xml:space="preserve"> </w:t>
      </w:r>
      <w:r w:rsidR="00B318BD">
        <w:rPr>
          <w:b/>
        </w:rPr>
        <w:t xml:space="preserve">and </w:t>
      </w:r>
      <w:r>
        <w:rPr>
          <w:b/>
        </w:rPr>
        <w:t xml:space="preserve">look over Part 1 (ignore part 2 for now) </w:t>
      </w:r>
    </w:p>
    <w:p w:rsidR="005B7705" w:rsidRDefault="005B7705" w:rsidP="005B7705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learners will need to find a partner and write their email address in the </w:t>
      </w:r>
      <w:r w:rsidR="006F1728">
        <w:t>appropriate space</w:t>
      </w:r>
      <w:r>
        <w:t xml:space="preserve"> on the handout</w:t>
      </w:r>
    </w:p>
    <w:p w:rsidR="005B7705" w:rsidRDefault="00F62115" w:rsidP="005B7705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105DF" wp14:editId="3CBB1208">
            <wp:simplePos x="0" y="0"/>
            <wp:positionH relativeFrom="margin">
              <wp:posOffset>4834255</wp:posOffset>
            </wp:positionH>
            <wp:positionV relativeFrom="margin">
              <wp:posOffset>1117600</wp:posOffset>
            </wp:positionV>
            <wp:extent cx="1498600" cy="1985645"/>
            <wp:effectExtent l="38100" t="38100" r="44450" b="336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856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7705">
        <w:t xml:space="preserve">They will then write a new email to their </w:t>
      </w:r>
      <w:r w:rsidR="00B318BD">
        <w:t>partner that includes the information listed on the handout</w:t>
      </w:r>
    </w:p>
    <w:p w:rsidR="00B318BD" w:rsidRPr="005B7705" w:rsidRDefault="00B318BD" w:rsidP="005B7705">
      <w:pPr>
        <w:spacing w:after="0" w:line="240" w:lineRule="auto"/>
        <w:ind w:left="720"/>
      </w:pPr>
      <w:r>
        <w:t xml:space="preserve">One student should pair up with the teacher email address </w:t>
      </w:r>
    </w:p>
    <w:p w:rsidR="005B7705" w:rsidRDefault="005B7705" w:rsidP="005B7705">
      <w:pPr>
        <w:spacing w:after="0" w:line="240" w:lineRule="auto"/>
        <w:rPr>
          <w:b/>
        </w:rPr>
      </w:pPr>
    </w:p>
    <w:p w:rsidR="005B7705" w:rsidRDefault="005B7705" w:rsidP="005B7705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 xml:space="preserve">Step 2: Model Activity </w:t>
      </w:r>
    </w:p>
    <w:p w:rsidR="005B7705" w:rsidRDefault="005B7705" w:rsidP="005B7705">
      <w:pPr>
        <w:spacing w:after="0" w:line="240" w:lineRule="auto"/>
        <w:ind w:left="720" w:hanging="720"/>
        <w:rPr>
          <w:b/>
        </w:rPr>
      </w:pPr>
      <w:r>
        <w:tab/>
        <w:t xml:space="preserve">Learners should have their </w:t>
      </w:r>
      <w:r>
        <w:rPr>
          <w:b/>
        </w:rPr>
        <w:t xml:space="preserve">EYES FORWARD AND HANDS OFF OF THEIR COMPUTERS </w:t>
      </w:r>
    </w:p>
    <w:p w:rsidR="005B7705" w:rsidRDefault="005B7705" w:rsidP="005B7705">
      <w:pPr>
        <w:spacing w:after="0" w:line="240" w:lineRule="auto"/>
        <w:ind w:left="720" w:hanging="720"/>
      </w:pPr>
      <w:r>
        <w:rPr>
          <w:b/>
        </w:rPr>
        <w:tab/>
        <w:t xml:space="preserve">Ask </w:t>
      </w:r>
      <w:r>
        <w:t>two learners for their email addresses; write on in Partner A and the other in the space for Partner B</w:t>
      </w:r>
    </w:p>
    <w:p w:rsidR="005B7705" w:rsidRDefault="005B7705" w:rsidP="005B7705">
      <w:pPr>
        <w:spacing w:after="0" w:line="240" w:lineRule="auto"/>
        <w:ind w:left="720" w:hanging="720"/>
        <w:rPr>
          <w:i/>
        </w:rPr>
      </w:pPr>
      <w:r>
        <w:rPr>
          <w:b/>
        </w:rPr>
        <w:tab/>
        <w:t xml:space="preserve">Ask </w:t>
      </w:r>
      <w:r>
        <w:t xml:space="preserve">learners how you would create a new email: </w:t>
      </w:r>
      <w:r>
        <w:rPr>
          <w:i/>
        </w:rPr>
        <w:t>compose</w:t>
      </w:r>
    </w:p>
    <w:p w:rsidR="005B7705" w:rsidRDefault="005B7705" w:rsidP="005B7705">
      <w:pPr>
        <w:spacing w:after="0" w:line="240" w:lineRule="auto"/>
        <w:ind w:left="720" w:hanging="720"/>
        <w:rPr>
          <w:i/>
        </w:rPr>
      </w:pPr>
      <w:r>
        <w:rPr>
          <w:b/>
        </w:rPr>
        <w:tab/>
        <w:t xml:space="preserve">Ask </w:t>
      </w:r>
      <w:r>
        <w:t xml:space="preserve">learners where Partner </w:t>
      </w:r>
      <w:proofErr w:type="gramStart"/>
      <w:r>
        <w:t>A’s</w:t>
      </w:r>
      <w:proofErr w:type="gramEnd"/>
      <w:r>
        <w:t xml:space="preserve"> email address goes: </w:t>
      </w:r>
      <w:r>
        <w:rPr>
          <w:i/>
        </w:rPr>
        <w:t>“to” box</w:t>
      </w:r>
    </w:p>
    <w:p w:rsidR="005B7705" w:rsidRDefault="005B7705" w:rsidP="005B7705">
      <w:pPr>
        <w:spacing w:after="0" w:line="240" w:lineRule="auto"/>
        <w:ind w:left="720" w:hanging="720"/>
        <w:rPr>
          <w:i/>
        </w:rPr>
      </w:pPr>
      <w:r>
        <w:rPr>
          <w:b/>
        </w:rPr>
        <w:tab/>
        <w:t xml:space="preserve">Ask </w:t>
      </w:r>
      <w:r>
        <w:t xml:space="preserve">learners what all needs to be included in emails: </w:t>
      </w:r>
      <w:r>
        <w:rPr>
          <w:i/>
        </w:rPr>
        <w:t>recipient email address, subject, body</w:t>
      </w:r>
    </w:p>
    <w:p w:rsidR="005B7705" w:rsidRDefault="005B7705" w:rsidP="005B7705">
      <w:pPr>
        <w:spacing w:after="0" w:line="240" w:lineRule="auto"/>
        <w:ind w:left="720" w:hanging="720"/>
        <w:rPr>
          <w:i/>
        </w:rPr>
      </w:pPr>
      <w:r>
        <w:rPr>
          <w:b/>
        </w:rPr>
        <w:tab/>
        <w:t xml:space="preserve">Ask </w:t>
      </w:r>
      <w:r>
        <w:t xml:space="preserve">learners what goes into the body: </w:t>
      </w:r>
      <w:r>
        <w:rPr>
          <w:i/>
        </w:rPr>
        <w:t xml:space="preserve">greeting, text, </w:t>
      </w:r>
      <w:del w:id="0" w:author="Gray Turek" w:date="2014-10-23T10:49:00Z">
        <w:r w:rsidDel="00B04239">
          <w:rPr>
            <w:i/>
          </w:rPr>
          <w:delText>salutation</w:delText>
        </w:r>
      </w:del>
      <w:ins w:id="1" w:author="Gray Turek" w:date="2014-10-23T10:49:00Z">
        <w:r w:rsidR="00B04239">
          <w:rPr>
            <w:i/>
          </w:rPr>
          <w:t>closing</w:t>
        </w:r>
      </w:ins>
      <w:r>
        <w:rPr>
          <w:i/>
        </w:rPr>
        <w:t>, contact information</w:t>
      </w:r>
    </w:p>
    <w:p w:rsidR="005B7705" w:rsidRDefault="005B7705" w:rsidP="005B7705">
      <w:pPr>
        <w:spacing w:after="0" w:line="240" w:lineRule="auto"/>
        <w:ind w:left="720" w:hanging="720"/>
      </w:pPr>
      <w:r>
        <w:rPr>
          <w:b/>
        </w:rPr>
        <w:tab/>
        <w:t xml:space="preserve">Type </w:t>
      </w:r>
      <w:r>
        <w:t xml:space="preserve">the email and send it </w:t>
      </w:r>
      <w:r>
        <w:tab/>
      </w:r>
    </w:p>
    <w:p w:rsidR="005B7705" w:rsidRDefault="005B7705" w:rsidP="005B7705">
      <w:pPr>
        <w:spacing w:after="0" w:line="240" w:lineRule="auto"/>
      </w:pPr>
    </w:p>
    <w:p w:rsidR="005B7705" w:rsidRDefault="005B7705" w:rsidP="00B318BD">
      <w:pPr>
        <w:spacing w:after="0" w:line="240" w:lineRule="auto"/>
        <w:rPr>
          <w:u w:val="single"/>
        </w:rPr>
      </w:pPr>
      <w:r w:rsidRPr="008B66B3">
        <w:rPr>
          <w:u w:val="single"/>
        </w:rPr>
        <w:t xml:space="preserve">Step </w:t>
      </w:r>
      <w:r w:rsidR="00B318BD">
        <w:rPr>
          <w:u w:val="single"/>
        </w:rPr>
        <w:t>3</w:t>
      </w:r>
      <w:r w:rsidRPr="008B66B3">
        <w:rPr>
          <w:u w:val="single"/>
        </w:rPr>
        <w:t>:</w:t>
      </w:r>
      <w:r>
        <w:rPr>
          <w:u w:val="single"/>
        </w:rPr>
        <w:t xml:space="preserve"> </w:t>
      </w:r>
      <w:r w:rsidR="00500C36">
        <w:rPr>
          <w:u w:val="single"/>
        </w:rPr>
        <w:t>Learners complete activity</w:t>
      </w:r>
    </w:p>
    <w:p w:rsidR="005B7705" w:rsidRDefault="00B318BD" w:rsidP="00B318BD">
      <w:pPr>
        <w:spacing w:after="0" w:line="240" w:lineRule="auto"/>
        <w:ind w:left="720"/>
      </w:pPr>
      <w:r>
        <w:t>Students should complete Part 1</w:t>
      </w:r>
    </w:p>
    <w:p w:rsidR="00B318BD" w:rsidRDefault="00B318BD" w:rsidP="00B318BD">
      <w:pPr>
        <w:spacing w:after="0" w:line="240" w:lineRule="auto"/>
        <w:ind w:left="720"/>
      </w:pPr>
      <w:r>
        <w:t xml:space="preserve">Circulate to assist and answer questions </w:t>
      </w:r>
    </w:p>
    <w:p w:rsidR="005B7705" w:rsidRDefault="00B318BD" w:rsidP="00B318BD">
      <w:pPr>
        <w:spacing w:after="0" w:line="240" w:lineRule="auto"/>
      </w:pPr>
      <w:r>
        <w:tab/>
        <w:t>Any questions that many students ask should be addressed to the whole class</w:t>
      </w:r>
    </w:p>
    <w:p w:rsidR="00B318BD" w:rsidRDefault="00B318BD" w:rsidP="00B318BD">
      <w:pPr>
        <w:spacing w:after="0" w:line="240" w:lineRule="auto"/>
      </w:pPr>
    </w:p>
    <w:p w:rsidR="00B318BD" w:rsidRDefault="00B318BD" w:rsidP="00B318BD">
      <w:pPr>
        <w:spacing w:after="0" w:line="240" w:lineRule="auto"/>
        <w:rPr>
          <w:u w:val="single"/>
        </w:rPr>
      </w:pPr>
      <w:r>
        <w:rPr>
          <w:u w:val="single"/>
        </w:rPr>
        <w:t>Step 4: Part 2-Students need another email address</w:t>
      </w:r>
    </w:p>
    <w:p w:rsidR="00B318BD" w:rsidRDefault="00B318BD" w:rsidP="00B318BD">
      <w:pPr>
        <w:spacing w:after="0" w:line="240" w:lineRule="auto"/>
      </w:pPr>
      <w:r>
        <w:tab/>
        <w:t xml:space="preserve">The first step of Part 2 requires students to retrieve another email address.  </w:t>
      </w:r>
    </w:p>
    <w:p w:rsidR="00B318BD" w:rsidRDefault="00B318BD" w:rsidP="00B318BD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>learners to find another partner that they did not use for part 1</w:t>
      </w:r>
    </w:p>
    <w:p w:rsidR="00B318BD" w:rsidRDefault="00B318BD" w:rsidP="00B318BD">
      <w:pPr>
        <w:spacing w:after="0" w:line="240" w:lineRule="auto"/>
      </w:pPr>
    </w:p>
    <w:p w:rsidR="00B318BD" w:rsidRDefault="00B318BD" w:rsidP="00B318BD">
      <w:pPr>
        <w:spacing w:after="0" w:line="240" w:lineRule="auto"/>
        <w:rPr>
          <w:u w:val="single"/>
        </w:rPr>
      </w:pPr>
      <w:r>
        <w:rPr>
          <w:u w:val="single"/>
        </w:rPr>
        <w:t xml:space="preserve">Step 5: Model Activity </w:t>
      </w:r>
    </w:p>
    <w:p w:rsidR="00B318BD" w:rsidRDefault="00B318BD" w:rsidP="00B318BD">
      <w:pPr>
        <w:spacing w:after="0" w:line="240" w:lineRule="auto"/>
        <w:ind w:left="720" w:hanging="720"/>
        <w:rPr>
          <w:b/>
        </w:rPr>
      </w:pPr>
      <w:r>
        <w:tab/>
        <w:t xml:space="preserve">Learners should have their </w:t>
      </w:r>
      <w:r>
        <w:rPr>
          <w:b/>
        </w:rPr>
        <w:t xml:space="preserve">EYES FORWARD AND HANDS OFF OF THEIR COMPUTERS </w:t>
      </w:r>
    </w:p>
    <w:p w:rsidR="00B318BD" w:rsidRDefault="00B318BD" w:rsidP="00B318BD">
      <w:pPr>
        <w:spacing w:after="0" w:line="240" w:lineRule="auto"/>
        <w:ind w:firstLine="720"/>
      </w:pPr>
      <w:r>
        <w:rPr>
          <w:b/>
        </w:rPr>
        <w:t xml:space="preserve">Review </w:t>
      </w:r>
      <w:r>
        <w:t>how to get back to the inbox</w:t>
      </w:r>
    </w:p>
    <w:p w:rsidR="00B318BD" w:rsidRDefault="00B318BD" w:rsidP="00B318BD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 xml:space="preserve">learners how to open a received email: </w:t>
      </w:r>
      <w:r>
        <w:rPr>
          <w:i/>
        </w:rPr>
        <w:t>click on it</w:t>
      </w:r>
    </w:p>
    <w:p w:rsidR="00B318BD" w:rsidRDefault="00B318BD" w:rsidP="00B318BD">
      <w:pPr>
        <w:spacing w:after="0" w:line="240" w:lineRule="auto"/>
      </w:pPr>
      <w:r>
        <w:rPr>
          <w:i/>
        </w:rPr>
        <w:tab/>
      </w:r>
      <w:r>
        <w:t xml:space="preserve">Teacher should open the email that was sent to them by their student partner </w:t>
      </w:r>
    </w:p>
    <w:p w:rsidR="00B318BD" w:rsidRPr="00B318BD" w:rsidRDefault="00B318BD" w:rsidP="00B318BD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students if they remember how to forward an email: </w:t>
      </w:r>
      <w:r>
        <w:rPr>
          <w:i/>
        </w:rPr>
        <w:t xml:space="preserve">click on forward at the bottom of the email </w:t>
      </w:r>
    </w:p>
    <w:p w:rsidR="00B318BD" w:rsidRDefault="00B318BD" w:rsidP="00B318BD">
      <w:pPr>
        <w:spacing w:after="0" w:line="240" w:lineRule="auto"/>
      </w:pPr>
      <w:r>
        <w:tab/>
      </w:r>
      <w:r w:rsidR="00500C36">
        <w:t xml:space="preserve">Forward the email to your new partner </w:t>
      </w:r>
    </w:p>
    <w:p w:rsidR="00500C36" w:rsidRDefault="00500C36" w:rsidP="00B318BD">
      <w:pPr>
        <w:spacing w:after="0" w:line="240" w:lineRule="auto"/>
      </w:pPr>
    </w:p>
    <w:p w:rsidR="00500C36" w:rsidRDefault="00500C36" w:rsidP="00B318BD">
      <w:pPr>
        <w:spacing w:after="0" w:line="240" w:lineRule="auto"/>
        <w:rPr>
          <w:u w:val="single"/>
        </w:rPr>
      </w:pPr>
      <w:r>
        <w:rPr>
          <w:u w:val="single"/>
        </w:rPr>
        <w:t xml:space="preserve">Step 6: Learners complete activity </w:t>
      </w:r>
    </w:p>
    <w:p w:rsidR="00500C36" w:rsidRDefault="00500C36" w:rsidP="00B318BD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>learners to complete Part 2</w:t>
      </w:r>
    </w:p>
    <w:p w:rsidR="00500C36" w:rsidRDefault="00500C36" w:rsidP="00500C36">
      <w:pPr>
        <w:spacing w:after="0" w:line="240" w:lineRule="auto"/>
        <w:ind w:left="720"/>
      </w:pPr>
      <w:r>
        <w:t xml:space="preserve">Circulate to assist and answer questions </w:t>
      </w:r>
    </w:p>
    <w:p w:rsidR="00500C36" w:rsidRDefault="00500C36" w:rsidP="00500C36">
      <w:pPr>
        <w:spacing w:after="0" w:line="240" w:lineRule="auto"/>
      </w:pPr>
      <w:r>
        <w:tab/>
        <w:t>Any questions that many students ask should be addressed to the whole class</w:t>
      </w:r>
    </w:p>
    <w:p w:rsidR="00500C36" w:rsidRDefault="00500C36" w:rsidP="00B318BD">
      <w:pPr>
        <w:spacing w:after="0" w:line="240" w:lineRule="auto"/>
      </w:pPr>
    </w:p>
    <w:p w:rsidR="00971C13" w:rsidRDefault="00971C13" w:rsidP="00B318BD">
      <w:pPr>
        <w:spacing w:after="0" w:line="240" w:lineRule="auto"/>
        <w:rPr>
          <w:b/>
          <w:sz w:val="28"/>
          <w:szCs w:val="28"/>
        </w:rPr>
      </w:pPr>
    </w:p>
    <w:p w:rsidR="00971C13" w:rsidRDefault="00971C13" w:rsidP="00B318BD">
      <w:pPr>
        <w:spacing w:after="0" w:line="240" w:lineRule="auto"/>
        <w:rPr>
          <w:b/>
          <w:sz w:val="28"/>
          <w:szCs w:val="28"/>
        </w:rPr>
      </w:pPr>
    </w:p>
    <w:p w:rsidR="00971C13" w:rsidRDefault="00971C13" w:rsidP="00B318BD">
      <w:pPr>
        <w:spacing w:after="0" w:line="240" w:lineRule="auto"/>
        <w:rPr>
          <w:b/>
          <w:sz w:val="28"/>
          <w:szCs w:val="28"/>
        </w:rPr>
      </w:pPr>
    </w:p>
    <w:p w:rsidR="00500C36" w:rsidRDefault="00500C36" w:rsidP="00B318BD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</w:t>
      </w:r>
      <w:r w:rsidRPr="005151BF">
        <w:rPr>
          <w:b/>
          <w:color w:val="808080"/>
          <w:sz w:val="28"/>
          <w:szCs w:val="28"/>
        </w:rPr>
        <w:t>Activity</w:t>
      </w:r>
      <w:r w:rsidR="00971C13">
        <w:rPr>
          <w:b/>
          <w:color w:val="808080"/>
          <w:sz w:val="28"/>
          <w:szCs w:val="28"/>
        </w:rPr>
        <w:t xml:space="preserve"> 2: Email</w:t>
      </w:r>
      <w:r>
        <w:rPr>
          <w:b/>
          <w:color w:val="808080"/>
          <w:sz w:val="28"/>
          <w:szCs w:val="28"/>
        </w:rPr>
        <w:t xml:space="preserve"> Etiquette </w:t>
      </w:r>
    </w:p>
    <w:p w:rsidR="00500C36" w:rsidRDefault="00500C36" w:rsidP="00B318BD">
      <w:pPr>
        <w:spacing w:after="0" w:line="240" w:lineRule="auto"/>
        <w:rPr>
          <w:b/>
          <w:color w:val="808080"/>
          <w:sz w:val="28"/>
          <w:szCs w:val="28"/>
        </w:rPr>
      </w:pPr>
    </w:p>
    <w:p w:rsidR="00500C36" w:rsidRDefault="00500C36" w:rsidP="00B318BD">
      <w:pPr>
        <w:spacing w:after="0" w:line="240" w:lineRule="auto"/>
        <w:rPr>
          <w:u w:val="single"/>
        </w:rPr>
      </w:pPr>
      <w:r w:rsidRPr="00B318BD">
        <w:rPr>
          <w:u w:val="single"/>
        </w:rPr>
        <w:t>Step 1</w:t>
      </w:r>
      <w:r>
        <w:rPr>
          <w:u w:val="single"/>
        </w:rPr>
        <w:t>: Context</w:t>
      </w:r>
    </w:p>
    <w:p w:rsidR="00500C36" w:rsidRDefault="00500C36" w:rsidP="00500C36">
      <w:pPr>
        <w:spacing w:after="0" w:line="240" w:lineRule="auto"/>
        <w:ind w:left="720"/>
      </w:pPr>
      <w:r>
        <w:rPr>
          <w:b/>
        </w:rPr>
        <w:t xml:space="preserve">Ask </w:t>
      </w:r>
      <w:r>
        <w:t>students if they have ever received mail that they thought was junk or nonsense? Would they pass that mail off to a friend?</w:t>
      </w:r>
    </w:p>
    <w:p w:rsidR="00500C36" w:rsidRDefault="00500C36" w:rsidP="00500C36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email is just like snail mail this way: You do not want to forward an email that is junk to other people </w:t>
      </w:r>
    </w:p>
    <w:p w:rsidR="00500C36" w:rsidRDefault="00500C36" w:rsidP="00500C36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if anyone has ever received an email which promised something free if you sent it to ten people? </w:t>
      </w:r>
    </w:p>
    <w:p w:rsidR="00500C36" w:rsidRDefault="00500C36" w:rsidP="00500C36">
      <w:pPr>
        <w:spacing w:after="0" w:line="240" w:lineRule="auto"/>
        <w:rPr>
          <w:b/>
        </w:rPr>
      </w:pPr>
    </w:p>
    <w:p w:rsidR="00500C36" w:rsidRDefault="00500C36" w:rsidP="00500C36">
      <w:pPr>
        <w:spacing w:after="0" w:line="240" w:lineRule="auto"/>
        <w:rPr>
          <w:u w:val="single"/>
        </w:rPr>
      </w:pPr>
      <w:r>
        <w:rPr>
          <w:u w:val="single"/>
        </w:rPr>
        <w:t>Step 2: Go through PPT</w:t>
      </w:r>
    </w:p>
    <w:p w:rsidR="00500C36" w:rsidRDefault="00500C36" w:rsidP="00500C36">
      <w:pPr>
        <w:spacing w:after="0" w:line="240" w:lineRule="auto"/>
      </w:pPr>
      <w:r>
        <w:tab/>
        <w:t xml:space="preserve">Download </w:t>
      </w:r>
      <w:r w:rsidR="00971C13">
        <w:rPr>
          <w:b/>
        </w:rPr>
        <w:t>Day 5 Email</w:t>
      </w:r>
      <w:r w:rsidRPr="002C7EDF">
        <w:rPr>
          <w:b/>
        </w:rPr>
        <w:t xml:space="preserve"> Etiquette</w:t>
      </w:r>
      <w:r>
        <w:t xml:space="preserve"> and go through it with the learners </w:t>
      </w:r>
    </w:p>
    <w:p w:rsidR="00500C36" w:rsidRDefault="002C7EDF" w:rsidP="00500C36">
      <w:pPr>
        <w:spacing w:after="0" w:line="240" w:lineRule="auto"/>
      </w:pPr>
      <w:r>
        <w:tab/>
      </w:r>
    </w:p>
    <w:p w:rsidR="00971C13" w:rsidRDefault="00971C13" w:rsidP="00500C36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Practice Exercise </w:t>
      </w:r>
    </w:p>
    <w:p w:rsidR="00971C13" w:rsidRDefault="00971C13" w:rsidP="00971C13">
      <w:pPr>
        <w:spacing w:after="0" w:line="240" w:lineRule="auto"/>
        <w:ind w:left="720"/>
      </w:pPr>
      <w:r>
        <w:t xml:space="preserve">Learners should think about what they have learned, and come up with at least three rules they would share with family and friends regarding email etiquette </w:t>
      </w:r>
    </w:p>
    <w:p w:rsidR="00E435F9" w:rsidRPr="00DF5D38" w:rsidRDefault="00DF5D38" w:rsidP="00971C13">
      <w:pPr>
        <w:spacing w:after="0" w:line="240" w:lineRule="auto"/>
        <w:ind w:left="720"/>
      </w:pPr>
      <w:r>
        <w:rPr>
          <w:b/>
        </w:rPr>
        <w:t xml:space="preserve">Instruct </w:t>
      </w:r>
      <w:r>
        <w:t>them to write them down on a piece of paper and then share them with the class</w:t>
      </w:r>
    </w:p>
    <w:p w:rsidR="00E435F9" w:rsidRDefault="00E435F9">
      <w:r>
        <w:br w:type="page"/>
      </w:r>
    </w:p>
    <w:p w:rsidR="00E435F9" w:rsidRDefault="00E435F9" w:rsidP="00E43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720"/>
        <w:jc w:val="center"/>
        <w:rPr>
          <w:sz w:val="44"/>
        </w:rPr>
      </w:pPr>
      <w:r w:rsidRPr="00E435F9">
        <w:rPr>
          <w:b/>
          <w:sz w:val="44"/>
        </w:rPr>
        <w:lastRenderedPageBreak/>
        <w:t>Email Exercise 7: Forward Emails</w:t>
      </w:r>
    </w:p>
    <w:p w:rsidR="00710A8A" w:rsidRPr="00710A8A" w:rsidRDefault="00710A8A" w:rsidP="00E435F9">
      <w:pPr>
        <w:tabs>
          <w:tab w:val="left" w:pos="2060"/>
        </w:tabs>
        <w:rPr>
          <w:sz w:val="2"/>
        </w:rPr>
      </w:pPr>
    </w:p>
    <w:p w:rsidR="00971C13" w:rsidRDefault="00E435F9" w:rsidP="00E435F9">
      <w:pPr>
        <w:tabs>
          <w:tab w:val="left" w:pos="2060"/>
        </w:tabs>
        <w:rPr>
          <w:sz w:val="44"/>
        </w:rPr>
      </w:pPr>
      <w:r>
        <w:rPr>
          <w:sz w:val="44"/>
        </w:rPr>
        <w:t xml:space="preserve">Part 1: </w:t>
      </w:r>
    </w:p>
    <w:p w:rsidR="00E435F9" w:rsidRDefault="00E435F9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Find a partner, one you have not sent an email to before, and write down their email address below (be sure to double check spelling):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E435F9" w:rsidTr="00E435F9">
        <w:tc>
          <w:tcPr>
            <w:tcW w:w="9576" w:type="dxa"/>
          </w:tcPr>
          <w:p w:rsidR="00E435F9" w:rsidRDefault="00E435F9" w:rsidP="00E435F9">
            <w:pPr>
              <w:pStyle w:val="ListParagraph"/>
              <w:tabs>
                <w:tab w:val="left" w:pos="2060"/>
              </w:tabs>
              <w:ind w:left="0"/>
              <w:rPr>
                <w:sz w:val="28"/>
                <w:szCs w:val="28"/>
              </w:rPr>
            </w:pPr>
          </w:p>
          <w:p w:rsidR="00E435F9" w:rsidRDefault="00E435F9" w:rsidP="00E435F9">
            <w:pPr>
              <w:pStyle w:val="ListParagraph"/>
              <w:tabs>
                <w:tab w:val="left" w:pos="206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E435F9" w:rsidRDefault="00E435F9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Compose a new email to your partner. </w:t>
      </w:r>
    </w:p>
    <w:p w:rsidR="00E435F9" w:rsidRDefault="00E435F9" w:rsidP="00E435F9">
      <w:pPr>
        <w:pStyle w:val="ListParagraph"/>
        <w:tabs>
          <w:tab w:val="left" w:pos="2060"/>
        </w:tabs>
        <w:ind w:left="1080"/>
        <w:rPr>
          <w:sz w:val="28"/>
          <w:szCs w:val="28"/>
        </w:rPr>
      </w:pPr>
    </w:p>
    <w:p w:rsidR="00710A8A" w:rsidRPr="00710A8A" w:rsidRDefault="00E435F9" w:rsidP="00710A8A">
      <w:pPr>
        <w:pStyle w:val="ListParagraph"/>
        <w:numPr>
          <w:ilvl w:val="0"/>
          <w:numId w:val="5"/>
        </w:numPr>
        <w:tabs>
          <w:tab w:val="left" w:pos="2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body of the email, type the following information:</w:t>
      </w:r>
    </w:p>
    <w:p w:rsidR="00E435F9" w:rsidRDefault="00E435F9" w:rsidP="00710A8A">
      <w:pPr>
        <w:pStyle w:val="ListParagraph"/>
        <w:tabs>
          <w:tab w:val="left" w:pos="2060"/>
        </w:tabs>
        <w:spacing w:line="240" w:lineRule="auto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There has been a change in the </w:t>
      </w:r>
      <w:r w:rsidR="00710A8A">
        <w:rPr>
          <w:i/>
          <w:sz w:val="28"/>
          <w:szCs w:val="28"/>
        </w:rPr>
        <w:t>times</w:t>
      </w:r>
      <w:r>
        <w:rPr>
          <w:i/>
          <w:sz w:val="28"/>
          <w:szCs w:val="28"/>
        </w:rPr>
        <w:t xml:space="preserve"> </w:t>
      </w:r>
      <w:r w:rsidR="00710A8A">
        <w:rPr>
          <w:i/>
          <w:sz w:val="28"/>
          <w:szCs w:val="28"/>
        </w:rPr>
        <w:t>for</w:t>
      </w:r>
      <w:r>
        <w:rPr>
          <w:i/>
          <w:sz w:val="28"/>
          <w:szCs w:val="28"/>
        </w:rPr>
        <w:t xml:space="preserve"> the </w:t>
      </w:r>
      <w:r w:rsidR="00710A8A">
        <w:rPr>
          <w:i/>
          <w:sz w:val="28"/>
          <w:szCs w:val="28"/>
        </w:rPr>
        <w:t>Computer and Literacy class due to conflict. The class will now take place from 9pm to 11pm, instead of 6:30-8:3</w:t>
      </w:r>
      <w:r w:rsidR="0096252C">
        <w:rPr>
          <w:i/>
          <w:sz w:val="28"/>
          <w:szCs w:val="28"/>
        </w:rPr>
        <w:t>0</w:t>
      </w:r>
      <w:r w:rsidR="00710A8A">
        <w:rPr>
          <w:i/>
          <w:sz w:val="28"/>
          <w:szCs w:val="28"/>
        </w:rPr>
        <w:t xml:space="preserve">.  Please forward this information to any relevant parties. </w:t>
      </w:r>
    </w:p>
    <w:p w:rsidR="00710A8A" w:rsidRPr="00E435F9" w:rsidRDefault="00710A8A" w:rsidP="00710A8A">
      <w:pPr>
        <w:pStyle w:val="ListParagraph"/>
        <w:tabs>
          <w:tab w:val="left" w:pos="2060"/>
        </w:tabs>
        <w:spacing w:line="240" w:lineRule="auto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Sorry for any inconvenience. </w:t>
      </w:r>
    </w:p>
    <w:p w:rsidR="00E435F9" w:rsidRDefault="00E435F9" w:rsidP="00E435F9">
      <w:pPr>
        <w:pStyle w:val="ListParagraph"/>
        <w:tabs>
          <w:tab w:val="left" w:pos="2060"/>
        </w:tabs>
        <w:ind w:left="1080"/>
        <w:rPr>
          <w:sz w:val="28"/>
          <w:szCs w:val="28"/>
        </w:rPr>
      </w:pPr>
    </w:p>
    <w:p w:rsidR="00710A8A" w:rsidRDefault="00710A8A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Be sure to add a greeting and contact information</w:t>
      </w:r>
    </w:p>
    <w:p w:rsidR="00710A8A" w:rsidRPr="00710A8A" w:rsidRDefault="00710A8A" w:rsidP="00710A8A">
      <w:pPr>
        <w:pStyle w:val="ListParagraph"/>
        <w:tabs>
          <w:tab w:val="left" w:pos="2060"/>
        </w:tabs>
        <w:ind w:left="1080"/>
        <w:rPr>
          <w:sz w:val="18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Come up with a subject that explains the context of the email.</w:t>
      </w:r>
    </w:p>
    <w:p w:rsidR="00E435F9" w:rsidRPr="00710A8A" w:rsidRDefault="00E435F9" w:rsidP="00E435F9">
      <w:pPr>
        <w:pStyle w:val="ListParagraph"/>
        <w:tabs>
          <w:tab w:val="left" w:pos="2060"/>
        </w:tabs>
        <w:ind w:left="1080"/>
        <w:rPr>
          <w:sz w:val="16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Check to make sure you have included all of the necessary items in an email and the necessary items of the body of the email. </w:t>
      </w:r>
    </w:p>
    <w:p w:rsidR="00E435F9" w:rsidRPr="00E435F9" w:rsidRDefault="00710A8A" w:rsidP="00E435F9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B36C9" wp14:editId="3A61B0A2">
            <wp:simplePos x="0" y="0"/>
            <wp:positionH relativeFrom="margin">
              <wp:posOffset>2019300</wp:posOffset>
            </wp:positionH>
            <wp:positionV relativeFrom="margin">
              <wp:posOffset>5321300</wp:posOffset>
            </wp:positionV>
            <wp:extent cx="812800" cy="812800"/>
            <wp:effectExtent l="0" t="0" r="6350" b="6350"/>
            <wp:wrapTight wrapText="bothSides">
              <wp:wrapPolygon edited="0">
                <wp:start x="4556" y="0"/>
                <wp:lineTo x="0" y="5063"/>
                <wp:lineTo x="0" y="16200"/>
                <wp:lineTo x="4050" y="21263"/>
                <wp:lineTo x="4556" y="21263"/>
                <wp:lineTo x="16706" y="21263"/>
                <wp:lineTo x="17213" y="21263"/>
                <wp:lineTo x="21263" y="16200"/>
                <wp:lineTo x="21263" y="5063"/>
                <wp:lineTo x="16706" y="0"/>
                <wp:lineTo x="4556" y="0"/>
              </wp:wrapPolygon>
            </wp:wrapTight>
            <wp:docPr id="1" name="Picture 1" descr="http://www.clker.com/cliparts/f/d/e/7/119498958977780800stop_sign_right_font_mig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d/e/7/119498958977780800stop_sign_right_font_mig_.svg.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5F9" w:rsidRDefault="00E435F9" w:rsidP="00E435F9">
      <w:pPr>
        <w:pStyle w:val="ListParagraph"/>
        <w:numPr>
          <w:ilvl w:val="0"/>
          <w:numId w:val="5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Send the email.</w:t>
      </w:r>
    </w:p>
    <w:p w:rsidR="00E435F9" w:rsidRDefault="00E435F9" w:rsidP="00E435F9">
      <w:pPr>
        <w:pStyle w:val="ListParagraph"/>
        <w:rPr>
          <w:sz w:val="28"/>
          <w:szCs w:val="28"/>
        </w:rPr>
      </w:pPr>
    </w:p>
    <w:p w:rsidR="00E435F9" w:rsidRDefault="00E435F9" w:rsidP="00E435F9">
      <w:pPr>
        <w:tabs>
          <w:tab w:val="left" w:pos="2060"/>
        </w:tabs>
        <w:rPr>
          <w:sz w:val="44"/>
        </w:rPr>
      </w:pPr>
      <w:r>
        <w:rPr>
          <w:sz w:val="44"/>
        </w:rPr>
        <w:t xml:space="preserve">Part 2: </w:t>
      </w:r>
    </w:p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Find a new partner, not the one you just sent an email to, and write down their email address below: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478"/>
      </w:tblGrid>
      <w:tr w:rsidR="00E435F9" w:rsidTr="00E435F9">
        <w:tc>
          <w:tcPr>
            <w:tcW w:w="8478" w:type="dxa"/>
          </w:tcPr>
          <w:p w:rsidR="00E435F9" w:rsidRDefault="00E435F9" w:rsidP="00E435F9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435F9" w:rsidRDefault="00E435F9" w:rsidP="00E435F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</w:tbl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Open the email that your partner sent you in Part 1.</w:t>
      </w:r>
    </w:p>
    <w:p w:rsidR="00E435F9" w:rsidRPr="00E435F9" w:rsidRDefault="00E435F9" w:rsidP="00E435F9">
      <w:pPr>
        <w:pStyle w:val="ListParagraph"/>
        <w:rPr>
          <w:sz w:val="28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Locate the </w:t>
      </w:r>
      <w:r>
        <w:rPr>
          <w:b/>
          <w:sz w:val="28"/>
          <w:szCs w:val="28"/>
        </w:rPr>
        <w:t xml:space="preserve">Forward </w:t>
      </w:r>
      <w:r>
        <w:rPr>
          <w:sz w:val="28"/>
          <w:szCs w:val="28"/>
        </w:rPr>
        <w:t>button and click on it.</w:t>
      </w:r>
    </w:p>
    <w:p w:rsidR="00E435F9" w:rsidRPr="00E435F9" w:rsidRDefault="00E435F9" w:rsidP="00E435F9">
      <w:pPr>
        <w:pStyle w:val="ListParagraph"/>
        <w:rPr>
          <w:sz w:val="28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Type the recipient email address in the appropriate space. </w:t>
      </w:r>
    </w:p>
    <w:p w:rsidR="00E435F9" w:rsidRPr="00E435F9" w:rsidRDefault="00E435F9" w:rsidP="00E435F9">
      <w:pPr>
        <w:pStyle w:val="ListParagraph"/>
        <w:rPr>
          <w:sz w:val="28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In the body of the email, the text portion should </w:t>
      </w:r>
      <w:r w:rsidR="00710A8A">
        <w:rPr>
          <w:sz w:val="28"/>
          <w:szCs w:val="28"/>
        </w:rPr>
        <w:t>include:</w:t>
      </w:r>
    </w:p>
    <w:p w:rsidR="00710A8A" w:rsidRDefault="00710A8A" w:rsidP="00710A8A">
      <w:pPr>
        <w:tabs>
          <w:tab w:val="left" w:pos="206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thought you might want to know this information, in case you were not already informed. </w:t>
      </w:r>
    </w:p>
    <w:p w:rsidR="00710A8A" w:rsidRPr="00710A8A" w:rsidRDefault="00710A8A" w:rsidP="00710A8A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Be sure to </w:t>
      </w:r>
      <w:bookmarkStart w:id="2" w:name="_GoBack"/>
      <w:bookmarkEnd w:id="2"/>
      <w:del w:id="3" w:author="Gray Turek" w:date="2014-10-23T10:50:00Z">
        <w:r w:rsidDel="00BE1C91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 xml:space="preserve">include a greeting, </w:t>
      </w:r>
      <w:del w:id="4" w:author="Gray Turek" w:date="2014-10-23T10:50:00Z">
        <w:r w:rsidDel="00B04239">
          <w:rPr>
            <w:sz w:val="28"/>
            <w:szCs w:val="28"/>
          </w:rPr>
          <w:delText xml:space="preserve">salutation </w:delText>
        </w:r>
      </w:del>
      <w:ins w:id="5" w:author="Gray Turek" w:date="2014-10-23T10:50:00Z">
        <w:r w:rsidR="00B04239">
          <w:rPr>
            <w:sz w:val="28"/>
            <w:szCs w:val="28"/>
          </w:rPr>
          <w:t>closing</w:t>
        </w:r>
        <w:r w:rsidR="00B04239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and contact information.  </w:t>
      </w:r>
    </w:p>
    <w:p w:rsidR="00E435F9" w:rsidRPr="00710A8A" w:rsidRDefault="00E435F9" w:rsidP="00E435F9">
      <w:pPr>
        <w:pStyle w:val="ListParagraph"/>
        <w:rPr>
          <w:sz w:val="8"/>
          <w:szCs w:val="28"/>
        </w:rPr>
      </w:pPr>
    </w:p>
    <w:p w:rsidR="00E435F9" w:rsidRDefault="00E435F9" w:rsidP="00710A8A">
      <w:pPr>
        <w:pStyle w:val="ListParagraph"/>
        <w:numPr>
          <w:ilvl w:val="0"/>
          <w:numId w:val="6"/>
        </w:numPr>
        <w:tabs>
          <w:tab w:val="left" w:pos="2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Check the recipient email address for any spelling mistakes.  Make sure it includes @gmail.com</w:t>
      </w:r>
    </w:p>
    <w:p w:rsidR="00E435F9" w:rsidRPr="00710A8A" w:rsidRDefault="00E435F9" w:rsidP="00E435F9">
      <w:pPr>
        <w:pStyle w:val="ListParagraph"/>
        <w:rPr>
          <w:sz w:val="20"/>
          <w:szCs w:val="28"/>
        </w:rPr>
      </w:pPr>
    </w:p>
    <w:p w:rsid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Check to make sure every necessary part of emails is included.</w:t>
      </w:r>
    </w:p>
    <w:p w:rsidR="00E435F9" w:rsidRPr="00710A8A" w:rsidRDefault="00E435F9" w:rsidP="00E435F9">
      <w:pPr>
        <w:pStyle w:val="ListParagraph"/>
        <w:rPr>
          <w:sz w:val="18"/>
          <w:szCs w:val="28"/>
        </w:rPr>
      </w:pPr>
    </w:p>
    <w:p w:rsidR="00E435F9" w:rsidRPr="00E435F9" w:rsidRDefault="00E435F9" w:rsidP="00E435F9">
      <w:pPr>
        <w:pStyle w:val="ListParagraph"/>
        <w:numPr>
          <w:ilvl w:val="0"/>
          <w:numId w:val="6"/>
        </w:num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Send the Email. </w:t>
      </w:r>
    </w:p>
    <w:sectPr w:rsidR="00E435F9" w:rsidRPr="00E435F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F9" w:rsidRDefault="00AF48F9" w:rsidP="001A7502">
      <w:pPr>
        <w:spacing w:after="0" w:line="240" w:lineRule="auto"/>
      </w:pPr>
      <w:r>
        <w:separator/>
      </w:r>
    </w:p>
  </w:endnote>
  <w:endnote w:type="continuationSeparator" w:id="0">
    <w:p w:rsidR="00AF48F9" w:rsidRDefault="00AF48F9" w:rsidP="001A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02" w:rsidRDefault="001A7502" w:rsidP="001A7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69BA" wp14:editId="3A8CB413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2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X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CNF&#10;eujR1lsi2s6jSisFCmqLHoNQg3EFxFdqY0Op9Ki25kXT7w4pXXVEtTwSfjsZAMlCRvIuJWycget2&#10;wxfNIIbsvY6qHRvbB0jQAx1jc0635vCjRxQOp0/jdJZD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TV0HF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C9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noProof/>
      </w:rPr>
      <w:tab/>
      <w:t>Email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F9" w:rsidRDefault="00AF48F9" w:rsidP="001A7502">
      <w:pPr>
        <w:spacing w:after="0" w:line="240" w:lineRule="auto"/>
      </w:pPr>
      <w:r>
        <w:separator/>
      </w:r>
    </w:p>
  </w:footnote>
  <w:footnote w:type="continuationSeparator" w:id="0">
    <w:p w:rsidR="00AF48F9" w:rsidRDefault="00AF48F9" w:rsidP="001A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CAB"/>
    <w:multiLevelType w:val="hybridMultilevel"/>
    <w:tmpl w:val="DFB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9F5"/>
    <w:multiLevelType w:val="hybridMultilevel"/>
    <w:tmpl w:val="9E92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33D"/>
    <w:multiLevelType w:val="hybridMultilevel"/>
    <w:tmpl w:val="18B41C36"/>
    <w:lvl w:ilvl="0" w:tplc="1CD6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958B0"/>
    <w:multiLevelType w:val="hybridMultilevel"/>
    <w:tmpl w:val="5BE8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B86"/>
    <w:multiLevelType w:val="hybridMultilevel"/>
    <w:tmpl w:val="E1340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067F"/>
    <w:multiLevelType w:val="hybridMultilevel"/>
    <w:tmpl w:val="D6B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F1C"/>
    <w:multiLevelType w:val="hybridMultilevel"/>
    <w:tmpl w:val="BEB0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9"/>
    <w:rsid w:val="000276D3"/>
    <w:rsid w:val="0003564A"/>
    <w:rsid w:val="001A7502"/>
    <w:rsid w:val="0024580D"/>
    <w:rsid w:val="002C7EDF"/>
    <w:rsid w:val="00337009"/>
    <w:rsid w:val="003F0CA5"/>
    <w:rsid w:val="00417336"/>
    <w:rsid w:val="00500C36"/>
    <w:rsid w:val="005B7705"/>
    <w:rsid w:val="006F1728"/>
    <w:rsid w:val="00710A8A"/>
    <w:rsid w:val="007903D7"/>
    <w:rsid w:val="0082448A"/>
    <w:rsid w:val="0096252C"/>
    <w:rsid w:val="00971C13"/>
    <w:rsid w:val="00AF4513"/>
    <w:rsid w:val="00AF48F9"/>
    <w:rsid w:val="00B04239"/>
    <w:rsid w:val="00B318BD"/>
    <w:rsid w:val="00BE1C91"/>
    <w:rsid w:val="00C67F8F"/>
    <w:rsid w:val="00DE0F69"/>
    <w:rsid w:val="00DF5D38"/>
    <w:rsid w:val="00E11FCF"/>
    <w:rsid w:val="00E435F9"/>
    <w:rsid w:val="00E510D0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02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1A7502"/>
    <w:rPr>
      <w:rFonts w:cs="Times New Roman"/>
    </w:rPr>
  </w:style>
  <w:style w:type="table" w:styleId="TableGrid">
    <w:name w:val="Table Grid"/>
    <w:basedOn w:val="TableNormal"/>
    <w:uiPriority w:val="59"/>
    <w:rsid w:val="00E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02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1A7502"/>
    <w:rPr>
      <w:rFonts w:cs="Times New Roman"/>
    </w:rPr>
  </w:style>
  <w:style w:type="table" w:styleId="TableGrid">
    <w:name w:val="Table Grid"/>
    <w:basedOn w:val="TableNormal"/>
    <w:uiPriority w:val="59"/>
    <w:rsid w:val="00E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CBC1-6E08-40AE-AC77-6E13844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Gray Turek</cp:lastModifiedBy>
  <cp:revision>3</cp:revision>
  <cp:lastPrinted>2013-07-18T15:37:00Z</cp:lastPrinted>
  <dcterms:created xsi:type="dcterms:W3CDTF">2014-10-23T15:50:00Z</dcterms:created>
  <dcterms:modified xsi:type="dcterms:W3CDTF">2014-10-23T15:50:00Z</dcterms:modified>
</cp:coreProperties>
</file>