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D4" w:rsidRPr="00E600E7" w:rsidRDefault="001360D4" w:rsidP="001360D4">
      <w:pPr>
        <w:tabs>
          <w:tab w:val="center" w:pos="5040"/>
          <w:tab w:val="right" w:pos="9360"/>
        </w:tabs>
        <w:ind w:right="-810"/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D26F92F" wp14:editId="4B32466E">
            <wp:extent cx="1208598" cy="805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 Logo Color with Tagline Lo 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98" cy="80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Pr="00E600E7">
        <w:rPr>
          <w:rFonts w:asciiTheme="minorHAnsi" w:hAnsiTheme="minorHAnsi" w:cs="Arial"/>
          <w:b/>
          <w:sz w:val="22"/>
          <w:szCs w:val="22"/>
        </w:rPr>
        <w:t>Learning Center Coordinator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 wp14:anchorId="00208924" wp14:editId="7B39DC5A">
            <wp:extent cx="914400" cy="83698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Door_Color_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27" cy="83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D4" w:rsidRDefault="001360D4" w:rsidP="001360D4">
      <w:pPr>
        <w:tabs>
          <w:tab w:val="center" w:pos="5040"/>
        </w:tabs>
        <w:ind w:right="-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E600E7">
        <w:rPr>
          <w:rFonts w:asciiTheme="minorHAnsi" w:hAnsiTheme="minorHAnsi" w:cs="Arial"/>
          <w:sz w:val="22"/>
          <w:szCs w:val="22"/>
        </w:rPr>
        <w:t>Minnesota Literacy Council</w:t>
      </w:r>
    </w:p>
    <w:p w:rsidR="001360D4" w:rsidRDefault="001360D4" w:rsidP="000B4A69">
      <w:pPr>
        <w:ind w:right="-810"/>
        <w:rPr>
          <w:rFonts w:asciiTheme="minorHAnsi" w:hAnsiTheme="minorHAnsi" w:cs="Arial"/>
          <w:b/>
          <w:sz w:val="22"/>
          <w:szCs w:val="22"/>
        </w:rPr>
      </w:pPr>
    </w:p>
    <w:p w:rsidR="001360D4" w:rsidRPr="00E600E7" w:rsidRDefault="001360D4" w:rsidP="001360D4">
      <w:pPr>
        <w:ind w:right="-810"/>
        <w:rPr>
          <w:rFonts w:asciiTheme="minorHAnsi" w:hAnsiTheme="minorHAnsi" w:cs="Arial"/>
          <w:sz w:val="22"/>
          <w:szCs w:val="22"/>
        </w:rPr>
      </w:pPr>
    </w:p>
    <w:p w:rsidR="00825F9A" w:rsidRPr="00E600E7" w:rsidRDefault="001A586E" w:rsidP="001963A3">
      <w:pPr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Seeking </w:t>
      </w:r>
      <w:r w:rsidR="00C0510D" w:rsidRPr="00E600E7">
        <w:rPr>
          <w:rFonts w:asciiTheme="minorHAnsi" w:hAnsiTheme="minorHAnsi" w:cs="Arial"/>
          <w:sz w:val="22"/>
          <w:szCs w:val="22"/>
        </w:rPr>
        <w:t>i</w:t>
      </w:r>
      <w:r w:rsidR="00877F29" w:rsidRPr="00E600E7">
        <w:rPr>
          <w:rFonts w:asciiTheme="minorHAnsi" w:hAnsiTheme="minorHAnsi" w:cs="Arial"/>
          <w:sz w:val="22"/>
          <w:szCs w:val="22"/>
        </w:rPr>
        <w:t xml:space="preserve">ndividual </w:t>
      </w:r>
      <w:r w:rsidRPr="00E600E7">
        <w:rPr>
          <w:rFonts w:asciiTheme="minorHAnsi" w:hAnsiTheme="minorHAnsi" w:cs="Arial"/>
          <w:sz w:val="22"/>
          <w:szCs w:val="22"/>
        </w:rPr>
        <w:t xml:space="preserve">for </w:t>
      </w:r>
      <w:r w:rsidR="00FC4B18" w:rsidRPr="00E600E7">
        <w:rPr>
          <w:rFonts w:asciiTheme="minorHAnsi" w:hAnsiTheme="minorHAnsi" w:cs="Arial"/>
          <w:sz w:val="22"/>
          <w:szCs w:val="22"/>
        </w:rPr>
        <w:t>part</w:t>
      </w:r>
      <w:r w:rsidRPr="00E600E7">
        <w:rPr>
          <w:rFonts w:asciiTheme="minorHAnsi" w:hAnsiTheme="minorHAnsi" w:cs="Arial"/>
          <w:sz w:val="22"/>
          <w:szCs w:val="22"/>
        </w:rPr>
        <w:t xml:space="preserve">-time </w:t>
      </w:r>
      <w:r w:rsidR="00DB491E" w:rsidRPr="00E600E7">
        <w:rPr>
          <w:rFonts w:asciiTheme="minorHAnsi" w:hAnsiTheme="minorHAnsi" w:cs="Arial"/>
          <w:sz w:val="22"/>
          <w:szCs w:val="22"/>
        </w:rPr>
        <w:t xml:space="preserve">coordinator </w:t>
      </w:r>
      <w:r w:rsidRPr="00E600E7">
        <w:rPr>
          <w:rFonts w:asciiTheme="minorHAnsi" w:hAnsiTheme="minorHAnsi" w:cs="Arial"/>
          <w:sz w:val="22"/>
          <w:szCs w:val="22"/>
        </w:rPr>
        <w:t xml:space="preserve">position </w:t>
      </w:r>
      <w:r w:rsidR="00DB491E" w:rsidRPr="00E600E7">
        <w:rPr>
          <w:rFonts w:asciiTheme="minorHAnsi" w:hAnsiTheme="minorHAnsi" w:cs="Arial"/>
          <w:sz w:val="22"/>
          <w:szCs w:val="22"/>
        </w:rPr>
        <w:t xml:space="preserve">at </w:t>
      </w:r>
      <w:r w:rsidR="00BF2249" w:rsidRPr="00E600E7">
        <w:rPr>
          <w:rFonts w:asciiTheme="minorHAnsi" w:hAnsiTheme="minorHAnsi" w:cs="Arial"/>
          <w:sz w:val="22"/>
          <w:szCs w:val="22"/>
        </w:rPr>
        <w:t xml:space="preserve">Minnesota Literacy Council’s </w:t>
      </w:r>
      <w:r w:rsidR="009F7571" w:rsidRPr="00E600E7">
        <w:rPr>
          <w:rFonts w:asciiTheme="minorHAnsi" w:hAnsiTheme="minorHAnsi" w:cs="Arial"/>
          <w:sz w:val="22"/>
          <w:szCs w:val="22"/>
        </w:rPr>
        <w:t>l</w:t>
      </w:r>
      <w:r w:rsidR="008A2AC3" w:rsidRPr="00E600E7">
        <w:rPr>
          <w:rFonts w:asciiTheme="minorHAnsi" w:hAnsiTheme="minorHAnsi" w:cs="Arial"/>
          <w:sz w:val="22"/>
          <w:szCs w:val="22"/>
        </w:rPr>
        <w:t xml:space="preserve">earning </w:t>
      </w:r>
      <w:r w:rsidR="009F7571" w:rsidRPr="00E600E7">
        <w:rPr>
          <w:rFonts w:asciiTheme="minorHAnsi" w:hAnsiTheme="minorHAnsi" w:cs="Arial"/>
          <w:sz w:val="22"/>
          <w:szCs w:val="22"/>
        </w:rPr>
        <w:t>c</w:t>
      </w:r>
      <w:r w:rsidR="008A2AC3" w:rsidRPr="00E600E7">
        <w:rPr>
          <w:rFonts w:asciiTheme="minorHAnsi" w:hAnsiTheme="minorHAnsi" w:cs="Arial"/>
          <w:sz w:val="22"/>
          <w:szCs w:val="22"/>
        </w:rPr>
        <w:t>enter located in</w:t>
      </w:r>
      <w:r w:rsidR="009F7571" w:rsidRPr="00E600E7">
        <w:rPr>
          <w:rFonts w:asciiTheme="minorHAnsi" w:hAnsiTheme="minorHAnsi" w:cs="Arial"/>
          <w:sz w:val="22"/>
          <w:szCs w:val="22"/>
        </w:rPr>
        <w:t xml:space="preserve"> n</w:t>
      </w:r>
      <w:r w:rsidR="000B4A69" w:rsidRPr="00E600E7">
        <w:rPr>
          <w:rFonts w:asciiTheme="minorHAnsi" w:hAnsiTheme="minorHAnsi" w:cs="Arial"/>
          <w:sz w:val="22"/>
          <w:szCs w:val="22"/>
        </w:rPr>
        <w:t>ortheast Minneapolis (724 Lowry Ave NE, 55418)</w:t>
      </w:r>
      <w:r w:rsidR="008A2AC3" w:rsidRPr="00E600E7">
        <w:rPr>
          <w:rFonts w:asciiTheme="minorHAnsi" w:hAnsiTheme="minorHAnsi" w:cs="Arial"/>
          <w:sz w:val="22"/>
          <w:szCs w:val="22"/>
        </w:rPr>
        <w:t xml:space="preserve">. This </w:t>
      </w:r>
      <w:r w:rsidR="00B2134C" w:rsidRPr="00E600E7">
        <w:rPr>
          <w:rFonts w:asciiTheme="minorHAnsi" w:hAnsiTheme="minorHAnsi" w:cs="Arial"/>
          <w:sz w:val="22"/>
          <w:szCs w:val="22"/>
        </w:rPr>
        <w:t xml:space="preserve">benefits-eligible </w:t>
      </w:r>
      <w:r w:rsidR="008A2AC3" w:rsidRPr="00E600E7">
        <w:rPr>
          <w:rFonts w:asciiTheme="minorHAnsi" w:hAnsiTheme="minorHAnsi" w:cs="Arial"/>
          <w:sz w:val="22"/>
          <w:szCs w:val="22"/>
        </w:rPr>
        <w:t xml:space="preserve">position </w:t>
      </w:r>
      <w:r w:rsidR="003E63D1" w:rsidRPr="00E600E7">
        <w:rPr>
          <w:rFonts w:asciiTheme="minorHAnsi" w:hAnsiTheme="minorHAnsi" w:cs="Arial"/>
          <w:sz w:val="22"/>
          <w:szCs w:val="22"/>
        </w:rPr>
        <w:t>is 25</w:t>
      </w:r>
      <w:r w:rsidR="00FC4B18" w:rsidRPr="00E600E7">
        <w:rPr>
          <w:rFonts w:asciiTheme="minorHAnsi" w:hAnsiTheme="minorHAnsi" w:cs="Arial"/>
          <w:sz w:val="22"/>
          <w:szCs w:val="22"/>
        </w:rPr>
        <w:t xml:space="preserve"> hours per week, with a core schedule of</w:t>
      </w:r>
      <w:r w:rsidR="000B4A69" w:rsidRPr="00E600E7">
        <w:rPr>
          <w:rFonts w:asciiTheme="minorHAnsi" w:hAnsiTheme="minorHAnsi" w:cs="Arial"/>
          <w:sz w:val="22"/>
          <w:szCs w:val="22"/>
        </w:rPr>
        <w:t xml:space="preserve"> 9</w:t>
      </w:r>
      <w:r w:rsidR="00FC4B18" w:rsidRPr="00E600E7">
        <w:rPr>
          <w:rFonts w:asciiTheme="minorHAnsi" w:hAnsiTheme="minorHAnsi" w:cs="Arial"/>
          <w:sz w:val="22"/>
          <w:szCs w:val="22"/>
        </w:rPr>
        <w:t>:00</w:t>
      </w:r>
      <w:r w:rsidR="000B4A69" w:rsidRPr="00E600E7">
        <w:rPr>
          <w:rFonts w:asciiTheme="minorHAnsi" w:hAnsiTheme="minorHAnsi" w:cs="Arial"/>
          <w:sz w:val="22"/>
          <w:szCs w:val="22"/>
        </w:rPr>
        <w:t xml:space="preserve"> </w:t>
      </w:r>
      <w:r w:rsidR="00D13A57" w:rsidRPr="00E600E7">
        <w:rPr>
          <w:rFonts w:asciiTheme="minorHAnsi" w:hAnsiTheme="minorHAnsi" w:cs="Arial"/>
          <w:sz w:val="22"/>
          <w:szCs w:val="22"/>
        </w:rPr>
        <w:t>am –</w:t>
      </w:r>
      <w:r w:rsidR="00FC4B18" w:rsidRPr="00E600E7">
        <w:rPr>
          <w:rFonts w:asciiTheme="minorHAnsi" w:hAnsiTheme="minorHAnsi" w:cs="Arial"/>
          <w:sz w:val="22"/>
          <w:szCs w:val="22"/>
        </w:rPr>
        <w:t xml:space="preserve"> </w:t>
      </w:r>
      <w:r w:rsidR="000B4A69" w:rsidRPr="00E600E7">
        <w:rPr>
          <w:rFonts w:asciiTheme="minorHAnsi" w:hAnsiTheme="minorHAnsi" w:cs="Arial"/>
          <w:sz w:val="22"/>
          <w:szCs w:val="22"/>
        </w:rPr>
        <w:t>3</w:t>
      </w:r>
      <w:r w:rsidR="00FC4B18" w:rsidRPr="00E600E7">
        <w:rPr>
          <w:rFonts w:asciiTheme="minorHAnsi" w:hAnsiTheme="minorHAnsi" w:cs="Arial"/>
          <w:sz w:val="22"/>
          <w:szCs w:val="22"/>
        </w:rPr>
        <w:t xml:space="preserve">:00 </w:t>
      </w:r>
      <w:r w:rsidR="000B4A69" w:rsidRPr="00E600E7">
        <w:rPr>
          <w:rFonts w:asciiTheme="minorHAnsi" w:hAnsiTheme="minorHAnsi" w:cs="Arial"/>
          <w:sz w:val="22"/>
          <w:szCs w:val="22"/>
        </w:rPr>
        <w:t>pm</w:t>
      </w:r>
      <w:r w:rsidR="00FC4B18" w:rsidRPr="00E600E7">
        <w:rPr>
          <w:rFonts w:asciiTheme="minorHAnsi" w:hAnsiTheme="minorHAnsi" w:cs="Arial"/>
          <w:sz w:val="22"/>
          <w:szCs w:val="22"/>
        </w:rPr>
        <w:t xml:space="preserve"> Monday through Thursday and occasional Friday hours. The coordinator has primary responsibility for the day to day operations of the center and achievement of short- and long-term goals. </w:t>
      </w:r>
    </w:p>
    <w:p w:rsidR="004E21DD" w:rsidRPr="00E600E7" w:rsidRDefault="004E21DD" w:rsidP="001963A3">
      <w:pPr>
        <w:numPr>
          <w:ins w:id="0" w:author="cathy" w:date="2006-07-20T16:54:00Z"/>
        </w:numPr>
        <w:ind w:right="-810"/>
        <w:rPr>
          <w:rFonts w:asciiTheme="minorHAnsi" w:hAnsiTheme="minorHAnsi" w:cs="Arial"/>
          <w:sz w:val="22"/>
          <w:szCs w:val="22"/>
        </w:rPr>
      </w:pPr>
    </w:p>
    <w:p w:rsidR="00C37C2C" w:rsidRPr="00E600E7" w:rsidRDefault="007A1E8B" w:rsidP="001963A3">
      <w:pPr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Specific r</w:t>
      </w:r>
      <w:r w:rsidR="00C37C2C" w:rsidRPr="00E600E7">
        <w:rPr>
          <w:rFonts w:asciiTheme="minorHAnsi" w:hAnsiTheme="minorHAnsi" w:cs="Arial"/>
          <w:sz w:val="22"/>
          <w:szCs w:val="22"/>
        </w:rPr>
        <w:t xml:space="preserve">esponsibilities </w:t>
      </w:r>
      <w:r w:rsidR="000026B2" w:rsidRPr="00E600E7">
        <w:rPr>
          <w:rFonts w:asciiTheme="minorHAnsi" w:hAnsiTheme="minorHAnsi" w:cs="Arial"/>
          <w:sz w:val="22"/>
          <w:szCs w:val="22"/>
        </w:rPr>
        <w:t>of</w:t>
      </w:r>
      <w:r w:rsidR="00C37C2C" w:rsidRPr="00E600E7">
        <w:rPr>
          <w:rFonts w:asciiTheme="minorHAnsi" w:hAnsiTheme="minorHAnsi" w:cs="Arial"/>
          <w:sz w:val="22"/>
          <w:szCs w:val="22"/>
        </w:rPr>
        <w:t xml:space="preserve"> </w:t>
      </w:r>
      <w:r w:rsidR="008848DA" w:rsidRPr="00E600E7">
        <w:rPr>
          <w:rFonts w:asciiTheme="minorHAnsi" w:hAnsiTheme="minorHAnsi" w:cs="Arial"/>
          <w:sz w:val="22"/>
          <w:szCs w:val="22"/>
        </w:rPr>
        <w:t xml:space="preserve">the </w:t>
      </w:r>
      <w:r w:rsidR="000026B2" w:rsidRPr="00E600E7">
        <w:rPr>
          <w:rFonts w:asciiTheme="minorHAnsi" w:hAnsiTheme="minorHAnsi" w:cs="Arial"/>
          <w:b/>
          <w:sz w:val="22"/>
          <w:szCs w:val="22"/>
        </w:rPr>
        <w:t>Learning Center Coordinator</w:t>
      </w:r>
      <w:r w:rsidR="00825F9A" w:rsidRPr="00E600E7">
        <w:rPr>
          <w:rFonts w:asciiTheme="minorHAnsi" w:hAnsiTheme="minorHAnsi" w:cs="Arial"/>
          <w:b/>
          <w:sz w:val="22"/>
          <w:szCs w:val="22"/>
        </w:rPr>
        <w:t xml:space="preserve"> </w:t>
      </w:r>
      <w:r w:rsidR="00C37C2C" w:rsidRPr="00E600E7">
        <w:rPr>
          <w:rFonts w:asciiTheme="minorHAnsi" w:hAnsiTheme="minorHAnsi" w:cs="Arial"/>
          <w:sz w:val="22"/>
          <w:szCs w:val="22"/>
        </w:rPr>
        <w:t>include</w:t>
      </w:r>
      <w:r w:rsidRPr="00E600E7">
        <w:rPr>
          <w:rFonts w:asciiTheme="minorHAnsi" w:hAnsiTheme="minorHAnsi" w:cs="Arial"/>
          <w:sz w:val="22"/>
          <w:szCs w:val="22"/>
        </w:rPr>
        <w:t>, but are not limited to</w:t>
      </w:r>
      <w:r w:rsidR="00C37C2C" w:rsidRPr="00E600E7">
        <w:rPr>
          <w:rFonts w:asciiTheme="minorHAnsi" w:hAnsiTheme="minorHAnsi" w:cs="Arial"/>
          <w:sz w:val="22"/>
          <w:szCs w:val="22"/>
        </w:rPr>
        <w:t>:</w:t>
      </w:r>
    </w:p>
    <w:p w:rsidR="003D22B5" w:rsidRPr="00E600E7" w:rsidRDefault="00D13A57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Manage the l</w:t>
      </w:r>
      <w:r w:rsidR="00F17ED7" w:rsidRPr="00E600E7">
        <w:rPr>
          <w:rFonts w:asciiTheme="minorHAnsi" w:hAnsiTheme="minorHAnsi" w:cs="Arial"/>
          <w:sz w:val="22"/>
          <w:szCs w:val="22"/>
        </w:rPr>
        <w:t xml:space="preserve">earning </w:t>
      </w:r>
      <w:r w:rsidRPr="00E600E7">
        <w:rPr>
          <w:rFonts w:asciiTheme="minorHAnsi" w:hAnsiTheme="minorHAnsi" w:cs="Arial"/>
          <w:sz w:val="22"/>
          <w:szCs w:val="22"/>
        </w:rPr>
        <w:t>c</w:t>
      </w:r>
      <w:r w:rsidR="00F17ED7" w:rsidRPr="00E600E7">
        <w:rPr>
          <w:rFonts w:asciiTheme="minorHAnsi" w:hAnsiTheme="minorHAnsi" w:cs="Arial"/>
          <w:sz w:val="22"/>
          <w:szCs w:val="22"/>
        </w:rPr>
        <w:t xml:space="preserve">enter: provide phone coverage for center; supervise volunteer </w:t>
      </w:r>
      <w:r w:rsidR="00FC4B18" w:rsidRPr="00E600E7">
        <w:rPr>
          <w:rFonts w:asciiTheme="minorHAnsi" w:hAnsiTheme="minorHAnsi" w:cs="Arial"/>
          <w:sz w:val="22"/>
          <w:szCs w:val="22"/>
        </w:rPr>
        <w:t>tutors</w:t>
      </w:r>
      <w:r w:rsidR="00F17ED7" w:rsidRPr="00E600E7">
        <w:rPr>
          <w:rFonts w:asciiTheme="minorHAnsi" w:hAnsiTheme="minorHAnsi" w:cs="Arial"/>
          <w:sz w:val="22"/>
          <w:szCs w:val="22"/>
        </w:rPr>
        <w:t xml:space="preserve">; assist in finding substitutes and teach as needed; maintain database and generate reports; </w:t>
      </w:r>
      <w:r w:rsidR="005E713E" w:rsidRPr="00E600E7">
        <w:rPr>
          <w:rFonts w:asciiTheme="minorHAnsi" w:hAnsiTheme="minorHAnsi" w:cs="Arial"/>
          <w:sz w:val="22"/>
          <w:szCs w:val="22"/>
        </w:rPr>
        <w:t xml:space="preserve">order </w:t>
      </w:r>
      <w:r w:rsidR="00F17ED7" w:rsidRPr="00E600E7">
        <w:rPr>
          <w:rFonts w:asciiTheme="minorHAnsi" w:hAnsiTheme="minorHAnsi" w:cs="Arial"/>
          <w:sz w:val="22"/>
          <w:szCs w:val="22"/>
        </w:rPr>
        <w:t>materials; pr</w:t>
      </w:r>
      <w:r w:rsidR="00DA54DD" w:rsidRPr="00E600E7">
        <w:rPr>
          <w:rFonts w:asciiTheme="minorHAnsi" w:hAnsiTheme="minorHAnsi" w:cs="Arial"/>
          <w:sz w:val="22"/>
          <w:szCs w:val="22"/>
        </w:rPr>
        <w:t>o</w:t>
      </w:r>
      <w:r w:rsidR="00F17ED7" w:rsidRPr="00E600E7">
        <w:rPr>
          <w:rFonts w:asciiTheme="minorHAnsi" w:hAnsiTheme="minorHAnsi" w:cs="Arial"/>
          <w:sz w:val="22"/>
          <w:szCs w:val="22"/>
        </w:rPr>
        <w:t xml:space="preserve">vide data, reports, and other </w:t>
      </w:r>
      <w:r w:rsidRPr="00E600E7">
        <w:rPr>
          <w:rFonts w:asciiTheme="minorHAnsi" w:hAnsiTheme="minorHAnsi" w:cs="Arial"/>
          <w:sz w:val="22"/>
          <w:szCs w:val="22"/>
        </w:rPr>
        <w:t>l</w:t>
      </w:r>
      <w:r w:rsidR="00F17ED7" w:rsidRPr="00E600E7">
        <w:rPr>
          <w:rFonts w:asciiTheme="minorHAnsi" w:hAnsiTheme="minorHAnsi" w:cs="Arial"/>
          <w:sz w:val="22"/>
          <w:szCs w:val="22"/>
        </w:rPr>
        <w:t xml:space="preserve">earning </w:t>
      </w:r>
      <w:r w:rsidRPr="00E600E7">
        <w:rPr>
          <w:rFonts w:asciiTheme="minorHAnsi" w:hAnsiTheme="minorHAnsi" w:cs="Arial"/>
          <w:sz w:val="22"/>
          <w:szCs w:val="22"/>
        </w:rPr>
        <w:t>c</w:t>
      </w:r>
      <w:r w:rsidR="00F17ED7" w:rsidRPr="00E600E7">
        <w:rPr>
          <w:rFonts w:asciiTheme="minorHAnsi" w:hAnsiTheme="minorHAnsi" w:cs="Arial"/>
          <w:sz w:val="22"/>
          <w:szCs w:val="22"/>
        </w:rPr>
        <w:t>enter information as requested.</w:t>
      </w:r>
    </w:p>
    <w:p w:rsidR="005E713E" w:rsidRPr="00E600E7" w:rsidRDefault="005E713E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Connect with community resources to recruit learners for daytime and evening classes.</w:t>
      </w:r>
    </w:p>
    <w:p w:rsidR="005E713E" w:rsidRPr="00E600E7" w:rsidRDefault="003D22B5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Teach </w:t>
      </w:r>
      <w:r w:rsidR="005E713E" w:rsidRPr="00E600E7">
        <w:rPr>
          <w:rFonts w:asciiTheme="minorHAnsi" w:hAnsiTheme="minorHAnsi" w:cs="Arial"/>
          <w:sz w:val="22"/>
          <w:szCs w:val="22"/>
        </w:rPr>
        <w:t xml:space="preserve">various levels of </w:t>
      </w:r>
      <w:r w:rsidRPr="00E600E7">
        <w:rPr>
          <w:rFonts w:asciiTheme="minorHAnsi" w:hAnsiTheme="minorHAnsi" w:cs="Arial"/>
          <w:sz w:val="22"/>
          <w:szCs w:val="22"/>
        </w:rPr>
        <w:t xml:space="preserve">ESL </w:t>
      </w:r>
      <w:r w:rsidR="00E76009" w:rsidRPr="00E600E7">
        <w:rPr>
          <w:rFonts w:asciiTheme="minorHAnsi" w:hAnsiTheme="minorHAnsi" w:cs="Arial"/>
          <w:sz w:val="22"/>
          <w:szCs w:val="22"/>
        </w:rPr>
        <w:t xml:space="preserve">classes </w:t>
      </w:r>
      <w:r w:rsidR="005E713E" w:rsidRPr="00E600E7">
        <w:rPr>
          <w:rFonts w:asciiTheme="minorHAnsi" w:hAnsiTheme="minorHAnsi" w:cs="Arial"/>
          <w:sz w:val="22"/>
          <w:szCs w:val="22"/>
        </w:rPr>
        <w:t xml:space="preserve">as needed, typically </w:t>
      </w:r>
      <w:r w:rsidRPr="00E600E7">
        <w:rPr>
          <w:rFonts w:asciiTheme="minorHAnsi" w:hAnsiTheme="minorHAnsi" w:cs="Arial"/>
          <w:sz w:val="22"/>
          <w:szCs w:val="22"/>
        </w:rPr>
        <w:t>1-</w:t>
      </w:r>
      <w:r w:rsidR="005E713E" w:rsidRPr="00E600E7">
        <w:rPr>
          <w:rFonts w:asciiTheme="minorHAnsi" w:hAnsiTheme="minorHAnsi" w:cs="Arial"/>
          <w:sz w:val="22"/>
          <w:szCs w:val="22"/>
        </w:rPr>
        <w:t>3</w:t>
      </w:r>
      <w:r w:rsidRPr="00E600E7">
        <w:rPr>
          <w:rFonts w:asciiTheme="minorHAnsi" w:hAnsiTheme="minorHAnsi" w:cs="Arial"/>
          <w:sz w:val="22"/>
          <w:szCs w:val="22"/>
        </w:rPr>
        <w:t xml:space="preserve"> times per week.</w:t>
      </w:r>
      <w:r w:rsidR="009A420A" w:rsidRPr="00E600E7">
        <w:rPr>
          <w:rFonts w:asciiTheme="minorHAnsi" w:hAnsiTheme="minorHAnsi" w:cs="Arial"/>
          <w:sz w:val="22"/>
          <w:szCs w:val="22"/>
        </w:rPr>
        <w:t xml:space="preserve"> </w:t>
      </w:r>
    </w:p>
    <w:p w:rsidR="00D05C67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Comply with all ABE accountability requirements; complete intake forms, Personal Education Plans and other necessary documents, CASAS or </w:t>
      </w:r>
      <w:r w:rsidR="003D22B5" w:rsidRPr="00E600E7">
        <w:rPr>
          <w:rFonts w:asciiTheme="minorHAnsi" w:hAnsiTheme="minorHAnsi" w:cs="Arial"/>
          <w:sz w:val="22"/>
          <w:szCs w:val="22"/>
        </w:rPr>
        <w:t>TABE</w:t>
      </w:r>
      <w:r w:rsidRPr="00E600E7">
        <w:rPr>
          <w:rFonts w:asciiTheme="minorHAnsi" w:hAnsiTheme="minorHAnsi" w:cs="Arial"/>
          <w:sz w:val="22"/>
          <w:szCs w:val="22"/>
        </w:rPr>
        <w:t xml:space="preserve"> testing for each adult learner</w:t>
      </w:r>
      <w:r w:rsidR="003D22B5" w:rsidRPr="00E600E7">
        <w:rPr>
          <w:rFonts w:asciiTheme="minorHAnsi" w:hAnsiTheme="minorHAnsi" w:cs="Arial"/>
          <w:sz w:val="22"/>
          <w:szCs w:val="22"/>
        </w:rPr>
        <w:t>, and enter site data into the MABE database</w:t>
      </w:r>
      <w:r w:rsidR="00B463A0" w:rsidRPr="00E600E7">
        <w:rPr>
          <w:rFonts w:asciiTheme="minorHAnsi" w:hAnsiTheme="minorHAnsi" w:cs="Arial"/>
          <w:sz w:val="22"/>
          <w:szCs w:val="22"/>
        </w:rPr>
        <w:t>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Place students in on-site classes. Refer learners to other programs when appropriate.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Assist learners with computers and other on-site technology.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Maintain </w:t>
      </w:r>
      <w:r w:rsidR="003D22B5" w:rsidRPr="00E600E7">
        <w:rPr>
          <w:rFonts w:asciiTheme="minorHAnsi" w:hAnsiTheme="minorHAnsi" w:cs="Arial"/>
          <w:sz w:val="22"/>
          <w:szCs w:val="22"/>
        </w:rPr>
        <w:t xml:space="preserve">up-to-date and </w:t>
      </w:r>
      <w:r w:rsidRPr="00E600E7">
        <w:rPr>
          <w:rFonts w:asciiTheme="minorHAnsi" w:hAnsiTheme="minorHAnsi" w:cs="Arial"/>
          <w:sz w:val="22"/>
          <w:szCs w:val="22"/>
        </w:rPr>
        <w:t>accurate records on student and tutor activit</w:t>
      </w:r>
      <w:r w:rsidR="003D22B5" w:rsidRPr="00E600E7">
        <w:rPr>
          <w:rFonts w:asciiTheme="minorHAnsi" w:hAnsiTheme="minorHAnsi" w:cs="Arial"/>
          <w:sz w:val="22"/>
          <w:szCs w:val="22"/>
        </w:rPr>
        <w:t>y</w:t>
      </w:r>
      <w:r w:rsidRPr="00E600E7">
        <w:rPr>
          <w:rFonts w:asciiTheme="minorHAnsi" w:hAnsiTheme="minorHAnsi" w:cs="Arial"/>
          <w:sz w:val="22"/>
          <w:szCs w:val="22"/>
        </w:rPr>
        <w:t>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Conduct exit interviews with departing students and tutors; collect ongoing learner and tutor stories, feedback, and successes to share with staff, funders, and the community.</w:t>
      </w:r>
    </w:p>
    <w:p w:rsidR="008A2AC3" w:rsidRPr="00E600E7" w:rsidRDefault="008A2AC3" w:rsidP="001963A3">
      <w:pPr>
        <w:numPr>
          <w:ilvl w:val="0"/>
          <w:numId w:val="10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Provide support, recommendations, or referrals for volunteers </w:t>
      </w:r>
      <w:r w:rsidR="003D22B5" w:rsidRPr="00E600E7">
        <w:rPr>
          <w:rFonts w:asciiTheme="minorHAnsi" w:hAnsiTheme="minorHAnsi" w:cs="Arial"/>
          <w:sz w:val="22"/>
          <w:szCs w:val="22"/>
        </w:rPr>
        <w:t>on a regular basis</w:t>
      </w:r>
      <w:r w:rsidRPr="00E600E7">
        <w:rPr>
          <w:rFonts w:asciiTheme="minorHAnsi" w:hAnsiTheme="minorHAnsi" w:cs="Arial"/>
          <w:sz w:val="22"/>
          <w:szCs w:val="22"/>
        </w:rPr>
        <w:t>.</w:t>
      </w:r>
    </w:p>
    <w:p w:rsidR="008A2AC3" w:rsidRPr="00E600E7" w:rsidRDefault="008A2AC3" w:rsidP="001963A3">
      <w:pPr>
        <w:numPr>
          <w:ilvl w:val="0"/>
          <w:numId w:val="10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Maintain library of resources</w:t>
      </w:r>
      <w:r w:rsidR="00FC4B18" w:rsidRPr="00E600E7">
        <w:rPr>
          <w:rFonts w:asciiTheme="minorHAnsi" w:hAnsiTheme="minorHAnsi" w:cs="Arial"/>
          <w:sz w:val="22"/>
          <w:szCs w:val="22"/>
        </w:rPr>
        <w:t xml:space="preserve"> and work with </w:t>
      </w:r>
      <w:r w:rsidR="00D13A57" w:rsidRPr="00E600E7">
        <w:rPr>
          <w:rFonts w:asciiTheme="minorHAnsi" w:hAnsiTheme="minorHAnsi" w:cs="Arial"/>
          <w:sz w:val="22"/>
          <w:szCs w:val="22"/>
        </w:rPr>
        <w:t>internally</w:t>
      </w:r>
      <w:r w:rsidR="00FC4B18" w:rsidRPr="00E600E7">
        <w:rPr>
          <w:rFonts w:asciiTheme="minorHAnsi" w:hAnsiTheme="minorHAnsi" w:cs="Arial"/>
          <w:sz w:val="22"/>
          <w:szCs w:val="22"/>
        </w:rPr>
        <w:t>-developed curriculum.</w:t>
      </w:r>
    </w:p>
    <w:p w:rsidR="008A2AC3" w:rsidRPr="00E600E7" w:rsidRDefault="00D05C67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Participate as member of </w:t>
      </w:r>
      <w:r w:rsidR="00D13A57" w:rsidRPr="00E600E7">
        <w:rPr>
          <w:rFonts w:asciiTheme="minorHAnsi" w:hAnsiTheme="minorHAnsi" w:cs="Arial"/>
          <w:sz w:val="22"/>
          <w:szCs w:val="22"/>
        </w:rPr>
        <w:t>l</w:t>
      </w:r>
      <w:r w:rsidRPr="00E600E7">
        <w:rPr>
          <w:rFonts w:asciiTheme="minorHAnsi" w:hAnsiTheme="minorHAnsi" w:cs="Arial"/>
          <w:sz w:val="22"/>
          <w:szCs w:val="22"/>
        </w:rPr>
        <w:t xml:space="preserve">earning </w:t>
      </w:r>
      <w:r w:rsidR="00D13A57" w:rsidRPr="00E600E7">
        <w:rPr>
          <w:rFonts w:asciiTheme="minorHAnsi" w:hAnsiTheme="minorHAnsi" w:cs="Arial"/>
          <w:sz w:val="22"/>
          <w:szCs w:val="22"/>
        </w:rPr>
        <w:t>c</w:t>
      </w:r>
      <w:r w:rsidRPr="00E600E7">
        <w:rPr>
          <w:rFonts w:asciiTheme="minorHAnsi" w:hAnsiTheme="minorHAnsi" w:cs="Arial"/>
          <w:sz w:val="22"/>
          <w:szCs w:val="22"/>
        </w:rPr>
        <w:t xml:space="preserve">enter team, attend </w:t>
      </w:r>
      <w:r w:rsidR="005E713E" w:rsidRPr="00E600E7">
        <w:rPr>
          <w:rFonts w:asciiTheme="minorHAnsi" w:hAnsiTheme="minorHAnsi" w:cs="Arial"/>
          <w:sz w:val="22"/>
          <w:szCs w:val="22"/>
        </w:rPr>
        <w:t>c</w:t>
      </w:r>
      <w:r w:rsidRPr="00E600E7">
        <w:rPr>
          <w:rFonts w:asciiTheme="minorHAnsi" w:hAnsiTheme="minorHAnsi" w:cs="Arial"/>
          <w:sz w:val="22"/>
          <w:szCs w:val="22"/>
        </w:rPr>
        <w:t xml:space="preserve">oordinator meetings, attend staff meetings, etc. </w:t>
      </w:r>
    </w:p>
    <w:p w:rsidR="00877F29" w:rsidRPr="00E600E7" w:rsidRDefault="00877F29" w:rsidP="001963A3">
      <w:pPr>
        <w:rPr>
          <w:rFonts w:asciiTheme="minorHAnsi" w:hAnsiTheme="minorHAnsi" w:cs="Arial"/>
          <w:sz w:val="22"/>
          <w:szCs w:val="22"/>
        </w:rPr>
      </w:pPr>
    </w:p>
    <w:p w:rsidR="00C37C2C" w:rsidRPr="00E600E7" w:rsidRDefault="00C37C2C" w:rsidP="001963A3">
      <w:pPr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Qualifications for this position include: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Bachelor's Degree in Education or related field and one or more years of experience in program coordination.</w:t>
      </w:r>
      <w:r w:rsidR="00F17ED7" w:rsidRPr="00E600E7">
        <w:rPr>
          <w:rFonts w:asciiTheme="minorHAnsi" w:hAnsiTheme="minorHAnsi" w:cs="Arial"/>
          <w:sz w:val="22"/>
          <w:szCs w:val="22"/>
        </w:rPr>
        <w:t xml:space="preserve"> ESL certificate, license or state of MN license preferred. </w:t>
      </w:r>
    </w:p>
    <w:p w:rsidR="00FC4B18" w:rsidRPr="00E600E7" w:rsidRDefault="00FC4B18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Previous experience with </w:t>
      </w:r>
      <w:r w:rsidR="00B2134C" w:rsidRPr="00E600E7">
        <w:rPr>
          <w:rFonts w:asciiTheme="minorHAnsi" w:hAnsiTheme="minorHAnsi" w:cs="Arial"/>
          <w:sz w:val="22"/>
          <w:szCs w:val="22"/>
        </w:rPr>
        <w:t>Adult Basic Education</w:t>
      </w:r>
      <w:r w:rsidRPr="00E600E7">
        <w:rPr>
          <w:rFonts w:asciiTheme="minorHAnsi" w:hAnsiTheme="minorHAnsi" w:cs="Arial"/>
          <w:sz w:val="22"/>
          <w:szCs w:val="22"/>
        </w:rPr>
        <w:t xml:space="preserve"> programming</w:t>
      </w:r>
      <w:r w:rsidR="00D13A57" w:rsidRPr="00E600E7">
        <w:rPr>
          <w:rFonts w:asciiTheme="minorHAnsi" w:hAnsiTheme="minorHAnsi" w:cs="Arial"/>
          <w:sz w:val="22"/>
          <w:szCs w:val="22"/>
        </w:rPr>
        <w:t xml:space="preserve"> or similar experience </w:t>
      </w:r>
      <w:r w:rsidRPr="00E600E7">
        <w:rPr>
          <w:rFonts w:asciiTheme="minorHAnsi" w:hAnsiTheme="minorHAnsi" w:cs="Arial"/>
          <w:sz w:val="22"/>
          <w:szCs w:val="22"/>
        </w:rPr>
        <w:t xml:space="preserve">strongly preferred. </w:t>
      </w:r>
    </w:p>
    <w:p w:rsidR="00F17ED7" w:rsidRPr="00E600E7" w:rsidRDefault="00F17ED7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Minimum one year of experience teaching, in ESL or basic reading with adults preferred.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Experience coordinating volunteers</w:t>
      </w:r>
      <w:r w:rsidR="00E76009" w:rsidRPr="00E600E7">
        <w:rPr>
          <w:rFonts w:asciiTheme="minorHAnsi" w:hAnsiTheme="minorHAnsi" w:cs="Arial"/>
          <w:sz w:val="22"/>
          <w:szCs w:val="22"/>
        </w:rPr>
        <w:t xml:space="preserve"> and/</w:t>
      </w:r>
      <w:r w:rsidRPr="00E600E7">
        <w:rPr>
          <w:rFonts w:asciiTheme="minorHAnsi" w:hAnsiTheme="minorHAnsi" w:cs="Arial"/>
          <w:sz w:val="22"/>
          <w:szCs w:val="22"/>
        </w:rPr>
        <w:t>or literacy</w:t>
      </w:r>
      <w:r w:rsidR="00FC4B18" w:rsidRPr="00E600E7">
        <w:rPr>
          <w:rFonts w:asciiTheme="minorHAnsi" w:hAnsiTheme="minorHAnsi" w:cs="Arial"/>
          <w:sz w:val="22"/>
          <w:szCs w:val="22"/>
        </w:rPr>
        <w:t xml:space="preserve"> programming.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Experience working with people of diverse cultures and communities.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Community organizing</w:t>
      </w:r>
      <w:r w:rsidR="00F17ED7" w:rsidRPr="00E600E7">
        <w:rPr>
          <w:rFonts w:asciiTheme="minorHAnsi" w:hAnsiTheme="minorHAnsi" w:cs="Arial"/>
          <w:sz w:val="22"/>
          <w:szCs w:val="22"/>
        </w:rPr>
        <w:t xml:space="preserve"> or</w:t>
      </w:r>
      <w:r w:rsidRPr="00E600E7">
        <w:rPr>
          <w:rFonts w:asciiTheme="minorHAnsi" w:hAnsiTheme="minorHAnsi" w:cs="Arial"/>
          <w:sz w:val="22"/>
          <w:szCs w:val="22"/>
        </w:rPr>
        <w:t xml:space="preserve"> recruitment </w:t>
      </w:r>
      <w:r w:rsidR="00FC4B18" w:rsidRPr="00E600E7">
        <w:rPr>
          <w:rFonts w:asciiTheme="minorHAnsi" w:hAnsiTheme="minorHAnsi" w:cs="Arial"/>
          <w:sz w:val="22"/>
          <w:szCs w:val="22"/>
        </w:rPr>
        <w:t xml:space="preserve">and outreach </w:t>
      </w:r>
      <w:r w:rsidRPr="00E600E7">
        <w:rPr>
          <w:rFonts w:asciiTheme="minorHAnsi" w:hAnsiTheme="minorHAnsi" w:cs="Arial"/>
          <w:sz w:val="22"/>
          <w:szCs w:val="22"/>
        </w:rPr>
        <w:t>experience a plus.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Excellent oral and written communication skills.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Excellent organizational </w:t>
      </w:r>
      <w:r w:rsidR="00FC4B18" w:rsidRPr="00E600E7">
        <w:rPr>
          <w:rFonts w:asciiTheme="minorHAnsi" w:hAnsiTheme="minorHAnsi" w:cs="Arial"/>
          <w:sz w:val="22"/>
          <w:szCs w:val="22"/>
        </w:rPr>
        <w:t xml:space="preserve">skills </w:t>
      </w:r>
      <w:r w:rsidRPr="00E600E7">
        <w:rPr>
          <w:rFonts w:asciiTheme="minorHAnsi" w:hAnsiTheme="minorHAnsi" w:cs="Arial"/>
          <w:sz w:val="22"/>
          <w:szCs w:val="22"/>
        </w:rPr>
        <w:t xml:space="preserve">and </w:t>
      </w:r>
      <w:r w:rsidR="00FC4B18" w:rsidRPr="00E600E7">
        <w:rPr>
          <w:rFonts w:asciiTheme="minorHAnsi" w:hAnsiTheme="minorHAnsi" w:cs="Arial"/>
          <w:sz w:val="22"/>
          <w:szCs w:val="22"/>
        </w:rPr>
        <w:t xml:space="preserve">strong aptitude for </w:t>
      </w:r>
      <w:r w:rsidRPr="00E600E7">
        <w:rPr>
          <w:rFonts w:asciiTheme="minorHAnsi" w:hAnsiTheme="minorHAnsi" w:cs="Arial"/>
          <w:sz w:val="22"/>
          <w:szCs w:val="22"/>
        </w:rPr>
        <w:t>detail-orient</w:t>
      </w:r>
      <w:r w:rsidR="00FC4B18" w:rsidRPr="00E600E7">
        <w:rPr>
          <w:rFonts w:asciiTheme="minorHAnsi" w:hAnsiTheme="minorHAnsi" w:cs="Arial"/>
          <w:sz w:val="22"/>
          <w:szCs w:val="22"/>
        </w:rPr>
        <w:t>ed work</w:t>
      </w:r>
      <w:r w:rsidRPr="00E600E7">
        <w:rPr>
          <w:rFonts w:asciiTheme="minorHAnsi" w:hAnsiTheme="minorHAnsi" w:cs="Arial"/>
          <w:sz w:val="22"/>
          <w:szCs w:val="22"/>
        </w:rPr>
        <w:t>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>Computer proficien</w:t>
      </w:r>
      <w:r w:rsidR="00F17ED7" w:rsidRPr="00E600E7">
        <w:rPr>
          <w:rFonts w:asciiTheme="minorHAnsi" w:hAnsiTheme="minorHAnsi" w:cs="Arial"/>
          <w:sz w:val="22"/>
          <w:szCs w:val="22"/>
        </w:rPr>
        <w:t>cy</w:t>
      </w:r>
      <w:r w:rsidRPr="00E600E7">
        <w:rPr>
          <w:rFonts w:asciiTheme="minorHAnsi" w:hAnsiTheme="minorHAnsi" w:cs="Arial"/>
          <w:sz w:val="22"/>
          <w:szCs w:val="22"/>
        </w:rPr>
        <w:t>, including MS Office programs, internet, email and databases.</w:t>
      </w:r>
    </w:p>
    <w:p w:rsidR="008A2AC3" w:rsidRPr="00E600E7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Commitment to literacy and social causes. </w:t>
      </w:r>
    </w:p>
    <w:p w:rsidR="00DC26C2" w:rsidRPr="00E600E7" w:rsidRDefault="00DC26C2" w:rsidP="001963A3">
      <w:pPr>
        <w:tabs>
          <w:tab w:val="num" w:pos="720"/>
        </w:tabs>
        <w:ind w:right="-810"/>
        <w:rPr>
          <w:rFonts w:asciiTheme="minorHAnsi" w:hAnsiTheme="minorHAnsi" w:cs="Arial"/>
          <w:sz w:val="22"/>
          <w:szCs w:val="22"/>
        </w:rPr>
      </w:pPr>
    </w:p>
    <w:p w:rsidR="007868E3" w:rsidRPr="00E600E7" w:rsidRDefault="00C37C2C" w:rsidP="000B4A69">
      <w:pPr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sz w:val="22"/>
          <w:szCs w:val="22"/>
        </w:rPr>
        <w:t xml:space="preserve">To apply, please submit </w:t>
      </w:r>
      <w:r w:rsidR="00DC26C2" w:rsidRPr="00E600E7">
        <w:rPr>
          <w:rFonts w:asciiTheme="minorHAnsi" w:hAnsiTheme="minorHAnsi" w:cs="Arial"/>
          <w:sz w:val="22"/>
          <w:szCs w:val="22"/>
        </w:rPr>
        <w:t xml:space="preserve">cover letter and </w:t>
      </w:r>
      <w:r w:rsidRPr="00E600E7">
        <w:rPr>
          <w:rFonts w:asciiTheme="minorHAnsi" w:hAnsiTheme="minorHAnsi" w:cs="Arial"/>
          <w:sz w:val="22"/>
          <w:szCs w:val="22"/>
        </w:rPr>
        <w:t xml:space="preserve">resume </w:t>
      </w:r>
      <w:r w:rsidR="00D13A57" w:rsidRPr="00E600E7">
        <w:rPr>
          <w:rFonts w:asciiTheme="minorHAnsi" w:hAnsiTheme="minorHAnsi" w:cs="Arial"/>
          <w:sz w:val="22"/>
          <w:szCs w:val="22"/>
        </w:rPr>
        <w:t xml:space="preserve">by </w:t>
      </w:r>
      <w:r w:rsidR="004B5A36">
        <w:rPr>
          <w:rFonts w:asciiTheme="minorHAnsi" w:hAnsiTheme="minorHAnsi" w:cs="Arial"/>
          <w:b/>
          <w:sz w:val="22"/>
          <w:szCs w:val="22"/>
        </w:rPr>
        <w:t>Friday, August 2</w:t>
      </w:r>
      <w:r w:rsidR="00D35614">
        <w:rPr>
          <w:rFonts w:asciiTheme="minorHAnsi" w:hAnsiTheme="minorHAnsi" w:cs="Arial"/>
          <w:b/>
          <w:sz w:val="22"/>
          <w:szCs w:val="22"/>
        </w:rPr>
        <w:t>8</w:t>
      </w:r>
      <w:bookmarkStart w:id="1" w:name="_GoBack"/>
      <w:bookmarkEnd w:id="1"/>
      <w:r w:rsidR="00D13A57" w:rsidRPr="00E600E7">
        <w:rPr>
          <w:rFonts w:asciiTheme="minorHAnsi" w:hAnsiTheme="minorHAnsi" w:cs="Arial"/>
          <w:sz w:val="22"/>
          <w:szCs w:val="22"/>
        </w:rPr>
        <w:t xml:space="preserve"> </w:t>
      </w:r>
      <w:r w:rsidR="00BF2249" w:rsidRPr="00E600E7">
        <w:rPr>
          <w:rFonts w:asciiTheme="minorHAnsi" w:hAnsiTheme="minorHAnsi" w:cs="Arial"/>
          <w:sz w:val="22"/>
          <w:szCs w:val="22"/>
        </w:rPr>
        <w:t>to:</w:t>
      </w:r>
      <w:r w:rsidRPr="00E600E7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BF2249" w:rsidRPr="00E600E7">
          <w:rPr>
            <w:rStyle w:val="Hyperlink"/>
            <w:rFonts w:asciiTheme="minorHAnsi" w:hAnsiTheme="minorHAnsi" w:cs="Arial"/>
            <w:sz w:val="22"/>
            <w:szCs w:val="22"/>
          </w:rPr>
          <w:t>hr@mnliteracy.org</w:t>
        </w:r>
      </w:hyperlink>
      <w:r w:rsidR="00BF2249" w:rsidRPr="00E600E7">
        <w:rPr>
          <w:rFonts w:asciiTheme="minorHAnsi" w:hAnsiTheme="minorHAnsi" w:cs="Arial"/>
          <w:sz w:val="22"/>
          <w:szCs w:val="22"/>
        </w:rPr>
        <w:t xml:space="preserve"> </w:t>
      </w:r>
      <w:r w:rsidR="00E361B7" w:rsidRPr="00E600E7">
        <w:rPr>
          <w:rFonts w:asciiTheme="minorHAnsi" w:hAnsiTheme="minorHAnsi" w:cs="Arial"/>
          <w:i/>
          <w:sz w:val="22"/>
          <w:szCs w:val="22"/>
        </w:rPr>
        <w:t xml:space="preserve">(please specify </w:t>
      </w:r>
      <w:r w:rsidR="00E361B7" w:rsidRPr="00E600E7">
        <w:rPr>
          <w:rFonts w:asciiTheme="minorHAnsi" w:hAnsiTheme="minorHAnsi" w:cs="Arial"/>
          <w:b/>
          <w:i/>
          <w:sz w:val="22"/>
          <w:szCs w:val="22"/>
        </w:rPr>
        <w:t>LC</w:t>
      </w:r>
      <w:r w:rsidR="000B4A69" w:rsidRPr="00E600E7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E361B7" w:rsidRPr="00E600E7">
        <w:rPr>
          <w:rFonts w:asciiTheme="minorHAnsi" w:hAnsiTheme="minorHAnsi" w:cs="Arial"/>
          <w:b/>
          <w:i/>
          <w:sz w:val="22"/>
          <w:szCs w:val="22"/>
        </w:rPr>
        <w:t>C</w:t>
      </w:r>
      <w:r w:rsidR="000B4A69" w:rsidRPr="00E600E7">
        <w:rPr>
          <w:rFonts w:asciiTheme="minorHAnsi" w:hAnsiTheme="minorHAnsi" w:cs="Arial"/>
          <w:b/>
          <w:i/>
          <w:sz w:val="22"/>
          <w:szCs w:val="22"/>
        </w:rPr>
        <w:t>oordinator</w:t>
      </w:r>
      <w:r w:rsidR="00E361B7" w:rsidRPr="00E600E7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E361B7" w:rsidRPr="00E600E7">
        <w:rPr>
          <w:rFonts w:asciiTheme="minorHAnsi" w:hAnsiTheme="minorHAnsi" w:cs="Arial"/>
          <w:i/>
          <w:sz w:val="22"/>
          <w:szCs w:val="22"/>
        </w:rPr>
        <w:t>in subject line)</w:t>
      </w:r>
    </w:p>
    <w:p w:rsidR="007868E3" w:rsidRPr="00E600E7" w:rsidRDefault="007868E3" w:rsidP="001963A3">
      <w:pPr>
        <w:ind w:right="-810"/>
        <w:rPr>
          <w:rFonts w:asciiTheme="minorHAnsi" w:hAnsiTheme="minorHAnsi" w:cs="Arial"/>
          <w:i/>
          <w:sz w:val="22"/>
          <w:szCs w:val="22"/>
        </w:rPr>
      </w:pPr>
    </w:p>
    <w:p w:rsidR="00C37C2C" w:rsidRPr="00E600E7" w:rsidRDefault="00C37C2C" w:rsidP="001963A3">
      <w:pPr>
        <w:ind w:right="-810"/>
        <w:rPr>
          <w:rFonts w:asciiTheme="minorHAnsi" w:hAnsiTheme="minorHAnsi" w:cs="Arial"/>
          <w:sz w:val="22"/>
          <w:szCs w:val="22"/>
        </w:rPr>
      </w:pPr>
      <w:r w:rsidRPr="00E600E7">
        <w:rPr>
          <w:rFonts w:asciiTheme="minorHAnsi" w:hAnsiTheme="minorHAnsi" w:cs="Arial"/>
          <w:i/>
          <w:sz w:val="22"/>
          <w:szCs w:val="22"/>
        </w:rPr>
        <w:t xml:space="preserve">The Minnesota Literacy Council is an </w:t>
      </w:r>
      <w:r w:rsidR="008848DA" w:rsidRPr="00E600E7">
        <w:rPr>
          <w:rFonts w:asciiTheme="minorHAnsi" w:hAnsiTheme="minorHAnsi" w:cs="Arial"/>
          <w:i/>
          <w:sz w:val="22"/>
          <w:szCs w:val="22"/>
        </w:rPr>
        <w:t>affirmative action /</w:t>
      </w:r>
      <w:r w:rsidRPr="00E600E7">
        <w:rPr>
          <w:rFonts w:asciiTheme="minorHAnsi" w:hAnsiTheme="minorHAnsi" w:cs="Arial"/>
          <w:i/>
          <w:sz w:val="22"/>
          <w:szCs w:val="22"/>
        </w:rPr>
        <w:t>equal opportunity employer.</w:t>
      </w:r>
    </w:p>
    <w:sectPr w:rsidR="00C37C2C" w:rsidRPr="00E600E7" w:rsidSect="001360D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E6" w:rsidRDefault="00426FE6">
      <w:r>
        <w:separator/>
      </w:r>
    </w:p>
  </w:endnote>
  <w:endnote w:type="continuationSeparator" w:id="0">
    <w:p w:rsidR="00426FE6" w:rsidRDefault="0042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E6" w:rsidRDefault="00426FE6">
      <w:r>
        <w:separator/>
      </w:r>
    </w:p>
  </w:footnote>
  <w:footnote w:type="continuationSeparator" w:id="0">
    <w:p w:rsidR="00426FE6" w:rsidRDefault="0042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C8F6A"/>
    <w:lvl w:ilvl="0">
      <w:numFmt w:val="decimal"/>
      <w:lvlText w:val="*"/>
      <w:lvlJc w:val="left"/>
    </w:lvl>
  </w:abstractNum>
  <w:abstractNum w:abstractNumId="1">
    <w:nsid w:val="0BF57617"/>
    <w:multiLevelType w:val="hybridMultilevel"/>
    <w:tmpl w:val="2A08BAAA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51DA0"/>
    <w:multiLevelType w:val="hybridMultilevel"/>
    <w:tmpl w:val="69789950"/>
    <w:lvl w:ilvl="0" w:tplc="A69A0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77A28"/>
    <w:multiLevelType w:val="hybridMultilevel"/>
    <w:tmpl w:val="FB86C900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347C5"/>
    <w:multiLevelType w:val="hybridMultilevel"/>
    <w:tmpl w:val="AA6C9734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E64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721A36"/>
    <w:multiLevelType w:val="hybridMultilevel"/>
    <w:tmpl w:val="1D48C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6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A2678"/>
    <w:multiLevelType w:val="hybridMultilevel"/>
    <w:tmpl w:val="10167B52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002AC"/>
    <w:multiLevelType w:val="hybridMultilevel"/>
    <w:tmpl w:val="6BD2B236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82A0A"/>
    <w:multiLevelType w:val="multilevel"/>
    <w:tmpl w:val="AA6C97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C0AA8"/>
    <w:multiLevelType w:val="hybridMultilevel"/>
    <w:tmpl w:val="0A129434"/>
    <w:lvl w:ilvl="0" w:tplc="5058B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268B2"/>
    <w:multiLevelType w:val="hybridMultilevel"/>
    <w:tmpl w:val="75908260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BE1C86"/>
    <w:multiLevelType w:val="hybridMultilevel"/>
    <w:tmpl w:val="F77AB756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C"/>
    <w:rsid w:val="000026B2"/>
    <w:rsid w:val="000178A1"/>
    <w:rsid w:val="000B4A69"/>
    <w:rsid w:val="000C2C65"/>
    <w:rsid w:val="000C5E8B"/>
    <w:rsid w:val="000F2CDE"/>
    <w:rsid w:val="001360D4"/>
    <w:rsid w:val="00141F57"/>
    <w:rsid w:val="00185C37"/>
    <w:rsid w:val="001963A3"/>
    <w:rsid w:val="001A2959"/>
    <w:rsid w:val="001A586E"/>
    <w:rsid w:val="001C0B18"/>
    <w:rsid w:val="001F1C12"/>
    <w:rsid w:val="002045B6"/>
    <w:rsid w:val="002242BD"/>
    <w:rsid w:val="002710AF"/>
    <w:rsid w:val="002B2297"/>
    <w:rsid w:val="002D295C"/>
    <w:rsid w:val="00317657"/>
    <w:rsid w:val="003B27C3"/>
    <w:rsid w:val="003D22B5"/>
    <w:rsid w:val="003E63D1"/>
    <w:rsid w:val="0040438A"/>
    <w:rsid w:val="00423EB1"/>
    <w:rsid w:val="00426FE6"/>
    <w:rsid w:val="004277F4"/>
    <w:rsid w:val="004405B1"/>
    <w:rsid w:val="00485C53"/>
    <w:rsid w:val="00495FE4"/>
    <w:rsid w:val="004B5A36"/>
    <w:rsid w:val="004E21DD"/>
    <w:rsid w:val="004F087C"/>
    <w:rsid w:val="005157D9"/>
    <w:rsid w:val="00523C85"/>
    <w:rsid w:val="005E713E"/>
    <w:rsid w:val="005F597E"/>
    <w:rsid w:val="006D493D"/>
    <w:rsid w:val="00716020"/>
    <w:rsid w:val="00776EB6"/>
    <w:rsid w:val="007868E3"/>
    <w:rsid w:val="007A1E8B"/>
    <w:rsid w:val="007B4116"/>
    <w:rsid w:val="007B619B"/>
    <w:rsid w:val="007F7872"/>
    <w:rsid w:val="00825F9A"/>
    <w:rsid w:val="008669AD"/>
    <w:rsid w:val="00877F29"/>
    <w:rsid w:val="008848DA"/>
    <w:rsid w:val="00890D7C"/>
    <w:rsid w:val="008A2AC3"/>
    <w:rsid w:val="008D3469"/>
    <w:rsid w:val="00922D2E"/>
    <w:rsid w:val="009547A9"/>
    <w:rsid w:val="00967CCF"/>
    <w:rsid w:val="009A420A"/>
    <w:rsid w:val="009F7571"/>
    <w:rsid w:val="00A33AF3"/>
    <w:rsid w:val="00A72197"/>
    <w:rsid w:val="00A821BC"/>
    <w:rsid w:val="00A91DAD"/>
    <w:rsid w:val="00B2134C"/>
    <w:rsid w:val="00B337DD"/>
    <w:rsid w:val="00B44364"/>
    <w:rsid w:val="00B463A0"/>
    <w:rsid w:val="00B9154F"/>
    <w:rsid w:val="00BA549F"/>
    <w:rsid w:val="00BF2249"/>
    <w:rsid w:val="00C0510D"/>
    <w:rsid w:val="00C13C5D"/>
    <w:rsid w:val="00C32223"/>
    <w:rsid w:val="00C37C2C"/>
    <w:rsid w:val="00C776F6"/>
    <w:rsid w:val="00C956A4"/>
    <w:rsid w:val="00CB4059"/>
    <w:rsid w:val="00CD3566"/>
    <w:rsid w:val="00D05C67"/>
    <w:rsid w:val="00D13A57"/>
    <w:rsid w:val="00D35614"/>
    <w:rsid w:val="00D63984"/>
    <w:rsid w:val="00DA54DD"/>
    <w:rsid w:val="00DB491E"/>
    <w:rsid w:val="00DC26C2"/>
    <w:rsid w:val="00DD551C"/>
    <w:rsid w:val="00DD7126"/>
    <w:rsid w:val="00E21D62"/>
    <w:rsid w:val="00E30BB7"/>
    <w:rsid w:val="00E361B7"/>
    <w:rsid w:val="00E600E7"/>
    <w:rsid w:val="00E76009"/>
    <w:rsid w:val="00E76DE8"/>
    <w:rsid w:val="00E81282"/>
    <w:rsid w:val="00EB7CF7"/>
    <w:rsid w:val="00EE13A2"/>
    <w:rsid w:val="00F17ED7"/>
    <w:rsid w:val="00F828A5"/>
    <w:rsid w:val="00F87D7F"/>
    <w:rsid w:val="00FC1AC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C37C2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C37C2C"/>
    <w:rPr>
      <w:rFonts w:ascii="Tahoma" w:hAnsi="Tahoma" w:cs="Tahoma"/>
      <w:sz w:val="16"/>
      <w:szCs w:val="16"/>
    </w:rPr>
  </w:style>
  <w:style w:type="character" w:styleId="Hyperlink">
    <w:name w:val="Hyperlink"/>
    <w:rsid w:val="008669AD"/>
    <w:rPr>
      <w:color w:val="0000FF"/>
      <w:u w:val="single"/>
    </w:rPr>
  </w:style>
  <w:style w:type="paragraph" w:styleId="Header">
    <w:name w:val="header"/>
    <w:basedOn w:val="Normal"/>
    <w:rsid w:val="008D3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469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rsid w:val="00877F29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customStyle="1" w:styleId="htmlbody">
    <w:name w:val="htmlbody"/>
    <w:basedOn w:val="Normal"/>
    <w:rsid w:val="00523C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C37C2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C37C2C"/>
    <w:rPr>
      <w:rFonts w:ascii="Tahoma" w:hAnsi="Tahoma" w:cs="Tahoma"/>
      <w:sz w:val="16"/>
      <w:szCs w:val="16"/>
    </w:rPr>
  </w:style>
  <w:style w:type="character" w:styleId="Hyperlink">
    <w:name w:val="Hyperlink"/>
    <w:rsid w:val="008669AD"/>
    <w:rPr>
      <w:color w:val="0000FF"/>
      <w:u w:val="single"/>
    </w:rPr>
  </w:style>
  <w:style w:type="paragraph" w:styleId="Header">
    <w:name w:val="header"/>
    <w:basedOn w:val="Normal"/>
    <w:rsid w:val="008D3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469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rsid w:val="00877F29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customStyle="1" w:styleId="htmlbody">
    <w:name w:val="htmlbody"/>
    <w:basedOn w:val="Normal"/>
    <w:rsid w:val="00523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mnliterac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Enthusiastic individual needed for full-time position to coordinate all aspects of the Minnesota Literacy Council's Early Literacy Corps/Minnesota Reading Corps</vt:lpstr>
    </vt:vector>
  </TitlesOfParts>
  <Company>mlc</Company>
  <LinksUpToDate>false</LinksUpToDate>
  <CharactersWithSpaces>3034</CharactersWithSpaces>
  <SharedDoc>false</SharedDoc>
  <HLinks>
    <vt:vector size="12" baseType="variant">
      <vt:variant>
        <vt:i4>3670016</vt:i4>
      </vt:variant>
      <vt:variant>
        <vt:i4>3</vt:i4>
      </vt:variant>
      <vt:variant>
        <vt:i4>0</vt:i4>
      </vt:variant>
      <vt:variant>
        <vt:i4>5</vt:i4>
      </vt:variant>
      <vt:variant>
        <vt:lpwstr>mailto:hr@mnliteracy.org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http://www.mnliteracy.org/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Enthusiastic individual needed for full-time position to coordinate all aspects of the Minnesota Literacy Council's Early Literacy Corps/Minnesota Reading Corps</dc:title>
  <dc:creator>cathy</dc:creator>
  <cp:lastModifiedBy>Lynette Ward</cp:lastModifiedBy>
  <cp:revision>8</cp:revision>
  <cp:lastPrinted>2015-08-20T16:33:00Z</cp:lastPrinted>
  <dcterms:created xsi:type="dcterms:W3CDTF">2014-12-17T19:31:00Z</dcterms:created>
  <dcterms:modified xsi:type="dcterms:W3CDTF">2015-08-21T19:24:00Z</dcterms:modified>
</cp:coreProperties>
</file>