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93" w:rsidRDefault="00056093" w:rsidP="007C5971">
      <w:pPr>
        <w:ind w:right="-810"/>
        <w:jc w:val="center"/>
        <w:rPr>
          <w:rFonts w:asciiTheme="minorHAnsi" w:hAnsiTheme="minorHAnsi" w:cs="Arial"/>
          <w:sz w:val="22"/>
          <w:szCs w:val="22"/>
        </w:rPr>
      </w:pPr>
      <w:bookmarkStart w:id="0" w:name="_GoBack"/>
      <w:bookmarkEnd w:id="0"/>
    </w:p>
    <w:p w:rsidR="008669AD" w:rsidRPr="003973BF" w:rsidRDefault="008669AD" w:rsidP="007C5971">
      <w:pPr>
        <w:ind w:right="-810"/>
        <w:jc w:val="center"/>
        <w:rPr>
          <w:rFonts w:asciiTheme="minorHAnsi" w:hAnsiTheme="minorHAnsi" w:cs="Arial"/>
          <w:b/>
        </w:rPr>
      </w:pPr>
      <w:r w:rsidRPr="003973BF">
        <w:rPr>
          <w:rFonts w:asciiTheme="minorHAnsi" w:hAnsiTheme="minorHAnsi" w:cs="Arial"/>
          <w:b/>
        </w:rPr>
        <w:t>Minnesota Literacy Council</w:t>
      </w:r>
    </w:p>
    <w:p w:rsidR="00825F9A" w:rsidRPr="003973BF" w:rsidRDefault="001A586E" w:rsidP="007C5971">
      <w:pPr>
        <w:rPr>
          <w:rFonts w:asciiTheme="minorHAnsi" w:hAnsiTheme="minorHAnsi" w:cs="Arial"/>
        </w:rPr>
      </w:pPr>
      <w:r w:rsidRPr="003973BF">
        <w:rPr>
          <w:rFonts w:asciiTheme="minorHAnsi" w:hAnsiTheme="minorHAnsi" w:cs="Arial"/>
        </w:rPr>
        <w:t xml:space="preserve">Seeking </w:t>
      </w:r>
      <w:r w:rsidR="00C0510D" w:rsidRPr="003973BF">
        <w:rPr>
          <w:rFonts w:asciiTheme="minorHAnsi" w:hAnsiTheme="minorHAnsi" w:cs="Arial"/>
        </w:rPr>
        <w:t>i</w:t>
      </w:r>
      <w:r w:rsidR="00877F29" w:rsidRPr="003973BF">
        <w:rPr>
          <w:rFonts w:asciiTheme="minorHAnsi" w:hAnsiTheme="minorHAnsi" w:cs="Arial"/>
        </w:rPr>
        <w:t xml:space="preserve">ndividual </w:t>
      </w:r>
      <w:r w:rsidRPr="003973BF">
        <w:rPr>
          <w:rFonts w:asciiTheme="minorHAnsi" w:hAnsiTheme="minorHAnsi" w:cs="Arial"/>
        </w:rPr>
        <w:t xml:space="preserve">for </w:t>
      </w:r>
      <w:r w:rsidR="00FC4B18" w:rsidRPr="003973BF">
        <w:rPr>
          <w:rFonts w:asciiTheme="minorHAnsi" w:hAnsiTheme="minorHAnsi" w:cs="Arial"/>
        </w:rPr>
        <w:t>part</w:t>
      </w:r>
      <w:r w:rsidRPr="003973BF">
        <w:rPr>
          <w:rFonts w:asciiTheme="minorHAnsi" w:hAnsiTheme="minorHAnsi" w:cs="Arial"/>
        </w:rPr>
        <w:t>-time</w:t>
      </w:r>
      <w:r w:rsidR="001F2B09" w:rsidRPr="003973BF">
        <w:rPr>
          <w:rFonts w:asciiTheme="minorHAnsi" w:hAnsiTheme="minorHAnsi" w:cs="Arial"/>
        </w:rPr>
        <w:t xml:space="preserve"> evening</w:t>
      </w:r>
      <w:r w:rsidRPr="003973BF">
        <w:rPr>
          <w:rFonts w:asciiTheme="minorHAnsi" w:hAnsiTheme="minorHAnsi" w:cs="Arial"/>
        </w:rPr>
        <w:t xml:space="preserve"> </w:t>
      </w:r>
      <w:r w:rsidR="001F2B09" w:rsidRPr="003973BF">
        <w:rPr>
          <w:rFonts w:asciiTheme="minorHAnsi" w:hAnsiTheme="minorHAnsi" w:cs="Arial"/>
        </w:rPr>
        <w:t>teaching</w:t>
      </w:r>
      <w:r w:rsidR="00DB491E" w:rsidRPr="003973BF">
        <w:rPr>
          <w:rFonts w:asciiTheme="minorHAnsi" w:hAnsiTheme="minorHAnsi" w:cs="Arial"/>
        </w:rPr>
        <w:t xml:space="preserve"> </w:t>
      </w:r>
      <w:r w:rsidRPr="003973BF">
        <w:rPr>
          <w:rFonts w:asciiTheme="minorHAnsi" w:hAnsiTheme="minorHAnsi" w:cs="Arial"/>
        </w:rPr>
        <w:t xml:space="preserve">position </w:t>
      </w:r>
      <w:r w:rsidR="00DB491E" w:rsidRPr="003973BF">
        <w:rPr>
          <w:rFonts w:asciiTheme="minorHAnsi" w:hAnsiTheme="minorHAnsi" w:cs="Arial"/>
        </w:rPr>
        <w:t xml:space="preserve">at </w:t>
      </w:r>
      <w:r w:rsidR="001662A2" w:rsidRPr="003973BF">
        <w:rPr>
          <w:rFonts w:asciiTheme="minorHAnsi" w:hAnsiTheme="minorHAnsi" w:cs="Arial"/>
        </w:rPr>
        <w:t>Open Door Learning Center</w:t>
      </w:r>
      <w:r w:rsidR="007C5971" w:rsidRPr="003973BF">
        <w:rPr>
          <w:rFonts w:asciiTheme="minorHAnsi" w:hAnsiTheme="minorHAnsi" w:cs="Arial"/>
        </w:rPr>
        <w:t xml:space="preserve"> – </w:t>
      </w:r>
      <w:r w:rsidR="003973BF">
        <w:rPr>
          <w:rFonts w:asciiTheme="minorHAnsi" w:hAnsiTheme="minorHAnsi" w:cs="Arial"/>
        </w:rPr>
        <w:t>Lake Street location in S</w:t>
      </w:r>
      <w:r w:rsidR="001662A2" w:rsidRPr="003973BF">
        <w:rPr>
          <w:rFonts w:asciiTheme="minorHAnsi" w:hAnsiTheme="minorHAnsi" w:cs="Arial"/>
        </w:rPr>
        <w:t xml:space="preserve">outh Minneapolis, a program of the Minnesota Literacy Council. </w:t>
      </w:r>
      <w:r w:rsidR="008A2AC3" w:rsidRPr="003973BF">
        <w:rPr>
          <w:rFonts w:asciiTheme="minorHAnsi" w:hAnsiTheme="minorHAnsi" w:cs="Arial"/>
        </w:rPr>
        <w:t xml:space="preserve">This position </w:t>
      </w:r>
      <w:r w:rsidR="001662A2" w:rsidRPr="003973BF">
        <w:rPr>
          <w:rFonts w:asciiTheme="minorHAnsi" w:hAnsiTheme="minorHAnsi" w:cs="Arial"/>
        </w:rPr>
        <w:t xml:space="preserve">is </w:t>
      </w:r>
      <w:r w:rsidR="00EC3FC3" w:rsidRPr="003973BF">
        <w:rPr>
          <w:rFonts w:asciiTheme="minorHAnsi" w:hAnsiTheme="minorHAnsi" w:cs="Arial"/>
        </w:rPr>
        <w:t>25</w:t>
      </w:r>
      <w:r w:rsidR="00FC4B18" w:rsidRPr="003973BF">
        <w:rPr>
          <w:rFonts w:asciiTheme="minorHAnsi" w:hAnsiTheme="minorHAnsi" w:cs="Arial"/>
        </w:rPr>
        <w:t xml:space="preserve"> hours per week, with a core schedule of </w:t>
      </w:r>
      <w:r w:rsidR="001662A2" w:rsidRPr="003973BF">
        <w:rPr>
          <w:rFonts w:asciiTheme="minorHAnsi" w:hAnsiTheme="minorHAnsi" w:cs="Arial"/>
        </w:rPr>
        <w:t>4</w:t>
      </w:r>
      <w:r w:rsidR="00FC4B18" w:rsidRPr="003973BF">
        <w:rPr>
          <w:rFonts w:asciiTheme="minorHAnsi" w:hAnsiTheme="minorHAnsi" w:cs="Arial"/>
        </w:rPr>
        <w:t xml:space="preserve">:00 – 9:00 p.m. Monday through Thursday and occasional Friday hours. </w:t>
      </w:r>
      <w:r w:rsidR="001F2B09" w:rsidRPr="003973BF">
        <w:rPr>
          <w:rFonts w:asciiTheme="minorHAnsi" w:hAnsiTheme="minorHAnsi" w:cs="Arial"/>
        </w:rPr>
        <w:t>Teaches adult learners from the U.S. and around the world and provides support to volunteers working with small groups of adult learners. In addition to teaching, prepares curriculum materials, and conducts student intakes &amp; assessments.</w:t>
      </w:r>
    </w:p>
    <w:p w:rsidR="004E21DD" w:rsidRPr="003973BF" w:rsidRDefault="004E21DD" w:rsidP="001963A3">
      <w:pPr>
        <w:numPr>
          <w:ins w:id="1" w:author="cathy" w:date="2006-07-20T16:54:00Z"/>
        </w:numPr>
        <w:ind w:right="-810"/>
        <w:rPr>
          <w:rFonts w:asciiTheme="minorHAnsi" w:hAnsiTheme="minorHAnsi" w:cs="Arial"/>
        </w:rPr>
      </w:pPr>
    </w:p>
    <w:p w:rsidR="00C37C2C" w:rsidRPr="003973BF" w:rsidRDefault="00555557" w:rsidP="001963A3">
      <w:pPr>
        <w:rPr>
          <w:rFonts w:asciiTheme="minorHAnsi" w:hAnsiTheme="minorHAnsi" w:cs="Arial"/>
        </w:rPr>
      </w:pPr>
      <w:r w:rsidRPr="003973BF">
        <w:rPr>
          <w:rFonts w:asciiTheme="minorHAnsi" w:hAnsiTheme="minorHAnsi" w:cs="Arial"/>
        </w:rPr>
        <w:t>R</w:t>
      </w:r>
      <w:r w:rsidR="00C37C2C" w:rsidRPr="003973BF">
        <w:rPr>
          <w:rFonts w:asciiTheme="minorHAnsi" w:hAnsiTheme="minorHAnsi" w:cs="Arial"/>
        </w:rPr>
        <w:t>esponsibilities</w:t>
      </w:r>
      <w:r w:rsidR="007C5971" w:rsidRPr="003973BF">
        <w:rPr>
          <w:rFonts w:asciiTheme="minorHAnsi" w:hAnsiTheme="minorHAnsi" w:cs="Arial"/>
        </w:rPr>
        <w:t xml:space="preserve"> </w:t>
      </w:r>
      <w:r w:rsidR="000026B2" w:rsidRPr="003973BF">
        <w:rPr>
          <w:rFonts w:asciiTheme="minorHAnsi" w:hAnsiTheme="minorHAnsi" w:cs="Arial"/>
        </w:rPr>
        <w:t>of</w:t>
      </w:r>
      <w:r w:rsidR="00C37C2C" w:rsidRPr="003973BF">
        <w:rPr>
          <w:rFonts w:asciiTheme="minorHAnsi" w:hAnsiTheme="minorHAnsi" w:cs="Arial"/>
        </w:rPr>
        <w:t xml:space="preserve"> </w:t>
      </w:r>
      <w:r w:rsidR="008848DA" w:rsidRPr="003973BF">
        <w:rPr>
          <w:rFonts w:asciiTheme="minorHAnsi" w:hAnsiTheme="minorHAnsi" w:cs="Arial"/>
        </w:rPr>
        <w:t xml:space="preserve">the </w:t>
      </w:r>
      <w:r w:rsidR="001662A2" w:rsidRPr="003973BF">
        <w:rPr>
          <w:rFonts w:asciiTheme="minorHAnsi" w:hAnsiTheme="minorHAnsi" w:cs="Arial"/>
          <w:b/>
        </w:rPr>
        <w:t>GED</w:t>
      </w:r>
      <w:r w:rsidR="000026B2" w:rsidRPr="003973BF">
        <w:rPr>
          <w:rFonts w:asciiTheme="minorHAnsi" w:hAnsiTheme="minorHAnsi" w:cs="Arial"/>
          <w:b/>
        </w:rPr>
        <w:t xml:space="preserve"> </w:t>
      </w:r>
      <w:r w:rsidR="001F2B09" w:rsidRPr="003973BF">
        <w:rPr>
          <w:rFonts w:asciiTheme="minorHAnsi" w:hAnsiTheme="minorHAnsi" w:cs="Arial"/>
          <w:b/>
        </w:rPr>
        <w:t>Teacher</w:t>
      </w:r>
      <w:r w:rsidR="00825F9A" w:rsidRPr="003973BF">
        <w:rPr>
          <w:rFonts w:asciiTheme="minorHAnsi" w:hAnsiTheme="minorHAnsi" w:cs="Arial"/>
          <w:b/>
        </w:rPr>
        <w:t xml:space="preserve"> </w:t>
      </w:r>
      <w:r w:rsidR="00C37C2C" w:rsidRPr="003973BF">
        <w:rPr>
          <w:rFonts w:asciiTheme="minorHAnsi" w:hAnsiTheme="minorHAnsi" w:cs="Arial"/>
        </w:rPr>
        <w:t>include:</w:t>
      </w:r>
    </w:p>
    <w:p w:rsidR="001F2B09" w:rsidRPr="003973BF" w:rsidRDefault="001F2B09" w:rsidP="001F2B09">
      <w:pPr>
        <w:numPr>
          <w:ilvl w:val="0"/>
          <w:numId w:val="14"/>
        </w:numPr>
        <w:tabs>
          <w:tab w:val="left" w:pos="-1440"/>
        </w:tabs>
        <w:rPr>
          <w:rFonts w:asciiTheme="minorHAnsi" w:hAnsiTheme="minorHAnsi" w:cs="Arial"/>
        </w:rPr>
      </w:pPr>
      <w:r w:rsidRPr="003973BF">
        <w:rPr>
          <w:rFonts w:asciiTheme="minorHAnsi" w:hAnsiTheme="minorHAnsi" w:cs="Arial"/>
        </w:rPr>
        <w:t>Develop daily lesson plans and provide high-quality instruction in four GED subject areas and digital literacy to adult learners preparing to take the GED. Use and adapt GED curriculum and resources to best serve a range of learner levels and backgrounds.</w:t>
      </w:r>
    </w:p>
    <w:p w:rsidR="001F2B09" w:rsidRPr="003973BF" w:rsidRDefault="001F2B09" w:rsidP="001F2B09">
      <w:pPr>
        <w:numPr>
          <w:ilvl w:val="0"/>
          <w:numId w:val="14"/>
        </w:numPr>
        <w:tabs>
          <w:tab w:val="left" w:pos="-1440"/>
        </w:tabs>
        <w:rPr>
          <w:rFonts w:asciiTheme="minorHAnsi" w:hAnsiTheme="minorHAnsi" w:cs="Arial"/>
        </w:rPr>
      </w:pPr>
      <w:r w:rsidRPr="003973BF">
        <w:rPr>
          <w:rFonts w:asciiTheme="minorHAnsi" w:hAnsiTheme="minorHAnsi" w:cs="Arial"/>
        </w:rPr>
        <w:t>Utilize volunteer resources and provide the best possible learning experience for adult learners.</w:t>
      </w:r>
    </w:p>
    <w:p w:rsidR="001F2B09" w:rsidRPr="003973BF" w:rsidRDefault="003973BF" w:rsidP="001F2B09">
      <w:pPr>
        <w:pStyle w:val="BodyTextIndent2"/>
        <w:numPr>
          <w:ilvl w:val="0"/>
          <w:numId w:val="14"/>
        </w:numPr>
        <w:tabs>
          <w:tab w:val="left" w:pos="900"/>
        </w:tabs>
        <w:spacing w:before="0" w:beforeAutospacing="0" w:after="0" w:afterAutospacing="0"/>
        <w:rPr>
          <w:rFonts w:asciiTheme="minorHAnsi" w:hAnsiTheme="minorHAnsi" w:cs="Arial"/>
        </w:rPr>
      </w:pPr>
      <w:r>
        <w:rPr>
          <w:rFonts w:asciiTheme="minorHAnsi" w:hAnsiTheme="minorHAnsi" w:cs="Arial"/>
        </w:rPr>
        <w:t>C</w:t>
      </w:r>
      <w:r w:rsidR="001F2B09" w:rsidRPr="003973BF">
        <w:rPr>
          <w:rFonts w:asciiTheme="minorHAnsi" w:hAnsiTheme="minorHAnsi" w:cs="Arial"/>
        </w:rPr>
        <w:t xml:space="preserve">ollaborate with evening coordinator </w:t>
      </w:r>
      <w:r w:rsidR="0078357B">
        <w:rPr>
          <w:rFonts w:asciiTheme="minorHAnsi" w:hAnsiTheme="minorHAnsi" w:cs="Arial"/>
        </w:rPr>
        <w:t>for</w:t>
      </w:r>
      <w:r w:rsidR="001F2B09" w:rsidRPr="003973BF">
        <w:rPr>
          <w:rFonts w:asciiTheme="minorHAnsi" w:hAnsiTheme="minorHAnsi" w:cs="Arial"/>
        </w:rPr>
        <w:t xml:space="preserve"> learner intake, registration and responses to learner inquires. </w:t>
      </w:r>
    </w:p>
    <w:p w:rsidR="001F2B09" w:rsidRPr="003973BF" w:rsidRDefault="001F2B09" w:rsidP="001F2B09">
      <w:pPr>
        <w:pStyle w:val="BodyTextIndent2"/>
        <w:numPr>
          <w:ilvl w:val="0"/>
          <w:numId w:val="14"/>
        </w:numPr>
        <w:tabs>
          <w:tab w:val="left" w:pos="900"/>
        </w:tabs>
        <w:spacing w:before="0" w:beforeAutospacing="0" w:after="0" w:afterAutospacing="0"/>
        <w:rPr>
          <w:rFonts w:asciiTheme="minorHAnsi" w:hAnsiTheme="minorHAnsi" w:cs="Arial"/>
        </w:rPr>
      </w:pPr>
      <w:r w:rsidRPr="003973BF">
        <w:rPr>
          <w:rFonts w:asciiTheme="minorHAnsi" w:hAnsiTheme="minorHAnsi" w:cs="Arial"/>
        </w:rPr>
        <w:t>Assess students' current aptitude levels</w:t>
      </w:r>
      <w:r w:rsidR="00555557" w:rsidRPr="003973BF">
        <w:rPr>
          <w:rFonts w:asciiTheme="minorHAnsi" w:hAnsiTheme="minorHAnsi" w:cs="Arial"/>
        </w:rPr>
        <w:t xml:space="preserve"> and gains, a</w:t>
      </w:r>
      <w:r w:rsidRPr="003973BF">
        <w:rPr>
          <w:rFonts w:asciiTheme="minorHAnsi" w:hAnsiTheme="minorHAnsi" w:cs="Arial"/>
        </w:rPr>
        <w:t xml:space="preserve">dminister GED practice tests and follow up with learners on GED readiness and next steps. </w:t>
      </w:r>
    </w:p>
    <w:p w:rsidR="00555557" w:rsidRPr="003973BF" w:rsidRDefault="001F2B09" w:rsidP="00555557">
      <w:pPr>
        <w:pStyle w:val="BodyTextIndent2"/>
        <w:numPr>
          <w:ilvl w:val="0"/>
          <w:numId w:val="14"/>
        </w:numPr>
        <w:spacing w:before="0" w:beforeAutospacing="0" w:after="0" w:afterAutospacing="0"/>
        <w:rPr>
          <w:rFonts w:asciiTheme="minorHAnsi" w:hAnsiTheme="minorHAnsi" w:cs="Arial"/>
        </w:rPr>
      </w:pPr>
      <w:r w:rsidRPr="003973BF">
        <w:rPr>
          <w:rFonts w:asciiTheme="minorHAnsi" w:hAnsiTheme="minorHAnsi" w:cs="Arial"/>
        </w:rPr>
        <w:t>Maintain student records in MABE</w:t>
      </w:r>
      <w:r w:rsidR="00555557" w:rsidRPr="003973BF">
        <w:rPr>
          <w:rFonts w:asciiTheme="minorHAnsi" w:hAnsiTheme="minorHAnsi" w:cs="Arial"/>
        </w:rPr>
        <w:t xml:space="preserve"> and track volunteer hours.</w:t>
      </w:r>
    </w:p>
    <w:p w:rsidR="00555557" w:rsidRPr="003973BF" w:rsidRDefault="001F2B09" w:rsidP="001F2B09">
      <w:pPr>
        <w:pStyle w:val="BodyTextIndent2"/>
        <w:numPr>
          <w:ilvl w:val="0"/>
          <w:numId w:val="14"/>
        </w:numPr>
        <w:spacing w:before="0" w:beforeAutospacing="0" w:after="0" w:afterAutospacing="0"/>
        <w:rPr>
          <w:rFonts w:asciiTheme="minorHAnsi" w:hAnsiTheme="minorHAnsi" w:cs="Arial"/>
        </w:rPr>
      </w:pPr>
      <w:r w:rsidRPr="003973BF">
        <w:rPr>
          <w:rFonts w:asciiTheme="minorHAnsi" w:hAnsiTheme="minorHAnsi" w:cs="Arial"/>
        </w:rPr>
        <w:t xml:space="preserve">Provide lesson plans, instructional materials and guidance to volunteers working with small groups of adult learners. </w:t>
      </w:r>
    </w:p>
    <w:p w:rsidR="001F2B09" w:rsidRPr="003973BF" w:rsidRDefault="001F2B09" w:rsidP="001F2B09">
      <w:pPr>
        <w:pStyle w:val="BodyTextIndent2"/>
        <w:numPr>
          <w:ilvl w:val="0"/>
          <w:numId w:val="14"/>
        </w:numPr>
        <w:spacing w:before="0" w:beforeAutospacing="0" w:after="0" w:afterAutospacing="0"/>
        <w:rPr>
          <w:rFonts w:asciiTheme="minorHAnsi" w:hAnsiTheme="minorHAnsi" w:cs="Arial"/>
        </w:rPr>
      </w:pPr>
      <w:r w:rsidRPr="003973BF">
        <w:rPr>
          <w:rFonts w:asciiTheme="minorHAnsi" w:hAnsiTheme="minorHAnsi" w:cs="Arial"/>
        </w:rPr>
        <w:t xml:space="preserve">Attend </w:t>
      </w:r>
      <w:r w:rsidR="00555557" w:rsidRPr="003973BF">
        <w:rPr>
          <w:rFonts w:asciiTheme="minorHAnsi" w:hAnsiTheme="minorHAnsi" w:cs="Arial"/>
        </w:rPr>
        <w:t>staff meetings, p</w:t>
      </w:r>
      <w:r w:rsidRPr="003973BF">
        <w:rPr>
          <w:rFonts w:asciiTheme="minorHAnsi" w:hAnsiTheme="minorHAnsi" w:cs="Arial"/>
        </w:rPr>
        <w:t>articipate in staff development projects including annual teacher peer observations</w:t>
      </w:r>
      <w:r w:rsidR="00555557" w:rsidRPr="003973BF">
        <w:rPr>
          <w:rFonts w:asciiTheme="minorHAnsi" w:hAnsiTheme="minorHAnsi" w:cs="Arial"/>
        </w:rPr>
        <w:t xml:space="preserve"> and c</w:t>
      </w:r>
      <w:r w:rsidRPr="003973BF">
        <w:rPr>
          <w:rFonts w:asciiTheme="minorHAnsi" w:hAnsiTheme="minorHAnsi" w:cs="Arial"/>
        </w:rPr>
        <w:t>ontribute to and participate in departmental work plan.</w:t>
      </w:r>
    </w:p>
    <w:p w:rsidR="001F2B09" w:rsidRPr="003973BF" w:rsidRDefault="001F2B09" w:rsidP="001F2B09">
      <w:pPr>
        <w:tabs>
          <w:tab w:val="left" w:pos="-1440"/>
        </w:tabs>
        <w:ind w:left="648"/>
        <w:rPr>
          <w:rFonts w:asciiTheme="minorHAnsi" w:hAnsiTheme="minorHAnsi" w:cs="Arial"/>
        </w:rPr>
      </w:pPr>
    </w:p>
    <w:p w:rsidR="00C37C2C" w:rsidRPr="003973BF" w:rsidRDefault="00C37C2C" w:rsidP="001963A3">
      <w:pPr>
        <w:rPr>
          <w:rFonts w:asciiTheme="minorHAnsi" w:hAnsiTheme="minorHAnsi" w:cs="Arial"/>
        </w:rPr>
      </w:pPr>
      <w:r w:rsidRPr="003973BF">
        <w:rPr>
          <w:rFonts w:asciiTheme="minorHAnsi" w:hAnsiTheme="minorHAnsi" w:cs="Arial"/>
        </w:rPr>
        <w:t>Qualifications for this position include:</w:t>
      </w:r>
    </w:p>
    <w:p w:rsidR="003B51A5" w:rsidRPr="003B51A5" w:rsidRDefault="003B51A5" w:rsidP="003B51A5">
      <w:pPr>
        <w:numPr>
          <w:ilvl w:val="0"/>
          <w:numId w:val="14"/>
        </w:numPr>
        <w:tabs>
          <w:tab w:val="left" w:pos="-1440"/>
        </w:tabs>
        <w:rPr>
          <w:rFonts w:asciiTheme="minorHAnsi" w:hAnsiTheme="minorHAnsi" w:cs="Arial"/>
        </w:rPr>
      </w:pPr>
      <w:r w:rsidRPr="003B51A5">
        <w:rPr>
          <w:rFonts w:asciiTheme="minorHAnsi" w:hAnsiTheme="minorHAnsi" w:cs="Arial"/>
        </w:rPr>
        <w:t xml:space="preserve">Bachelor’s Degree in Education or related field, </w:t>
      </w:r>
      <w:r w:rsidR="00DE6B64" w:rsidRPr="00DE6B64">
        <w:rPr>
          <w:rFonts w:asciiTheme="minorHAnsi" w:hAnsiTheme="minorHAnsi" w:cs="Arial"/>
        </w:rPr>
        <w:t>Masters degree coursework preferred</w:t>
      </w:r>
      <w:r w:rsidRPr="00DE6B64">
        <w:rPr>
          <w:rFonts w:asciiTheme="minorHAnsi" w:hAnsiTheme="minorHAnsi" w:cs="Arial"/>
        </w:rPr>
        <w:t xml:space="preserve">; </w:t>
      </w:r>
      <w:r w:rsidRPr="003B51A5">
        <w:rPr>
          <w:rFonts w:asciiTheme="minorHAnsi" w:hAnsiTheme="minorHAnsi" w:cs="Arial"/>
        </w:rPr>
        <w:t xml:space="preserve">minimum 1 year experience teaching GED. TEFL, ABE or ESL certification or licensure strongly preferred. </w:t>
      </w:r>
    </w:p>
    <w:p w:rsidR="003B51A5" w:rsidRPr="003B51A5" w:rsidRDefault="003B51A5" w:rsidP="003B51A5">
      <w:pPr>
        <w:numPr>
          <w:ilvl w:val="0"/>
          <w:numId w:val="14"/>
        </w:numPr>
        <w:tabs>
          <w:tab w:val="left" w:pos="-1440"/>
        </w:tabs>
        <w:rPr>
          <w:rFonts w:asciiTheme="minorHAnsi" w:hAnsiTheme="minorHAnsi" w:cs="Arial"/>
        </w:rPr>
      </w:pPr>
      <w:r w:rsidRPr="003B51A5">
        <w:rPr>
          <w:rFonts w:asciiTheme="minorHAnsi" w:hAnsiTheme="minorHAnsi" w:cs="Arial"/>
        </w:rPr>
        <w:t>Understanding of GED, ABE (adult basic education) and adult learning; thorough knowledge of effective teaching methods for adult learners</w:t>
      </w:r>
      <w:r>
        <w:rPr>
          <w:rFonts w:asciiTheme="minorHAnsi" w:hAnsiTheme="minorHAnsi" w:cs="Arial"/>
        </w:rPr>
        <w:t>.</w:t>
      </w:r>
      <w:r w:rsidRPr="003B51A5">
        <w:rPr>
          <w:rFonts w:asciiTheme="minorHAnsi" w:hAnsiTheme="minorHAnsi" w:cs="Arial"/>
        </w:rPr>
        <w:t xml:space="preserve"> Previous experience with TABE or similar assessment tests preferred.</w:t>
      </w:r>
    </w:p>
    <w:p w:rsidR="003B51A5" w:rsidRPr="003B51A5" w:rsidRDefault="003B51A5" w:rsidP="003B51A5">
      <w:pPr>
        <w:numPr>
          <w:ilvl w:val="0"/>
          <w:numId w:val="14"/>
        </w:numPr>
        <w:tabs>
          <w:tab w:val="left" w:pos="-1440"/>
        </w:tabs>
        <w:rPr>
          <w:rFonts w:asciiTheme="minorHAnsi" w:hAnsiTheme="minorHAnsi" w:cs="Arial"/>
        </w:rPr>
      </w:pPr>
      <w:r w:rsidRPr="003B51A5">
        <w:rPr>
          <w:rFonts w:asciiTheme="minorHAnsi" w:hAnsiTheme="minorHAnsi" w:cs="Arial"/>
        </w:rPr>
        <w:t>Able to work independently in a collaborative, fast-paced, adaptive environment.</w:t>
      </w:r>
    </w:p>
    <w:p w:rsidR="003B51A5" w:rsidRPr="009E669E" w:rsidRDefault="003B51A5" w:rsidP="009E669E">
      <w:pPr>
        <w:numPr>
          <w:ilvl w:val="0"/>
          <w:numId w:val="14"/>
        </w:numPr>
        <w:tabs>
          <w:tab w:val="left" w:pos="-1440"/>
        </w:tabs>
        <w:rPr>
          <w:rFonts w:asciiTheme="minorHAnsi" w:hAnsiTheme="minorHAnsi" w:cs="Arial"/>
        </w:rPr>
      </w:pPr>
      <w:r w:rsidRPr="003B51A5">
        <w:rPr>
          <w:rFonts w:asciiTheme="minorHAnsi" w:hAnsiTheme="minorHAnsi" w:cs="Arial"/>
        </w:rPr>
        <w:t>Ability to relate effectively with people of other cultures and varying educational backgrounds</w:t>
      </w:r>
      <w:r w:rsidR="009E669E">
        <w:rPr>
          <w:rFonts w:asciiTheme="minorHAnsi" w:hAnsiTheme="minorHAnsi" w:cs="Arial"/>
        </w:rPr>
        <w:t xml:space="preserve"> and styles</w:t>
      </w:r>
      <w:r>
        <w:rPr>
          <w:rFonts w:asciiTheme="minorHAnsi" w:hAnsiTheme="minorHAnsi" w:cs="Arial"/>
        </w:rPr>
        <w:t>.</w:t>
      </w:r>
      <w:r w:rsidRPr="003B51A5">
        <w:rPr>
          <w:rFonts w:asciiTheme="minorHAnsi" w:hAnsiTheme="minorHAnsi" w:cs="Arial"/>
        </w:rPr>
        <w:t xml:space="preserve"> </w:t>
      </w:r>
    </w:p>
    <w:p w:rsidR="003B51A5" w:rsidRPr="003B51A5" w:rsidRDefault="009E669E" w:rsidP="003B51A5">
      <w:pPr>
        <w:numPr>
          <w:ilvl w:val="0"/>
          <w:numId w:val="14"/>
        </w:numPr>
        <w:tabs>
          <w:tab w:val="left" w:pos="-1440"/>
        </w:tabs>
        <w:rPr>
          <w:rFonts w:asciiTheme="minorHAnsi" w:hAnsiTheme="minorHAnsi" w:cs="Arial"/>
        </w:rPr>
      </w:pPr>
      <w:r>
        <w:rPr>
          <w:rFonts w:asciiTheme="minorHAnsi" w:hAnsiTheme="minorHAnsi" w:cs="Arial"/>
        </w:rPr>
        <w:t>Detail-oriented;</w:t>
      </w:r>
      <w:r w:rsidR="003B51A5" w:rsidRPr="003B51A5">
        <w:rPr>
          <w:rFonts w:asciiTheme="minorHAnsi" w:hAnsiTheme="minorHAnsi" w:cs="Arial"/>
        </w:rPr>
        <w:t xml:space="preserve"> skilled in gathering, organizing, and maintaining a wide variety of data. </w:t>
      </w:r>
    </w:p>
    <w:p w:rsidR="003B51A5" w:rsidRPr="003B51A5" w:rsidRDefault="003B51A5" w:rsidP="003B51A5">
      <w:pPr>
        <w:numPr>
          <w:ilvl w:val="0"/>
          <w:numId w:val="14"/>
        </w:numPr>
        <w:tabs>
          <w:tab w:val="left" w:pos="-1440"/>
        </w:tabs>
        <w:rPr>
          <w:rFonts w:asciiTheme="minorHAnsi" w:hAnsiTheme="minorHAnsi" w:cs="Arial"/>
        </w:rPr>
      </w:pPr>
      <w:r w:rsidRPr="003B51A5">
        <w:rPr>
          <w:rFonts w:asciiTheme="minorHAnsi" w:hAnsiTheme="minorHAnsi" w:cs="Arial"/>
        </w:rPr>
        <w:t>Able to effectively use computers and related technology.</w:t>
      </w:r>
    </w:p>
    <w:p w:rsidR="003B51A5" w:rsidRPr="003B51A5" w:rsidRDefault="003B51A5" w:rsidP="003B51A5">
      <w:pPr>
        <w:numPr>
          <w:ilvl w:val="0"/>
          <w:numId w:val="14"/>
        </w:numPr>
        <w:tabs>
          <w:tab w:val="left" w:pos="-1440"/>
        </w:tabs>
        <w:rPr>
          <w:rFonts w:asciiTheme="minorHAnsi" w:hAnsiTheme="minorHAnsi" w:cs="Arial"/>
        </w:rPr>
      </w:pPr>
      <w:r w:rsidRPr="003B51A5">
        <w:rPr>
          <w:rFonts w:asciiTheme="minorHAnsi" w:hAnsiTheme="minorHAnsi" w:cs="Arial"/>
        </w:rPr>
        <w:t xml:space="preserve">Excellent verbal, written, and interpersonal skills. Multilingual speaker </w:t>
      </w:r>
      <w:r w:rsidR="00981E31" w:rsidRPr="003B51A5">
        <w:rPr>
          <w:rFonts w:asciiTheme="minorHAnsi" w:hAnsiTheme="minorHAnsi" w:cs="Arial"/>
        </w:rPr>
        <w:t>preferred</w:t>
      </w:r>
      <w:r w:rsidR="00981E31">
        <w:rPr>
          <w:rFonts w:asciiTheme="minorHAnsi" w:hAnsiTheme="minorHAnsi" w:cs="Arial"/>
        </w:rPr>
        <w:t xml:space="preserve">. </w:t>
      </w:r>
    </w:p>
    <w:p w:rsidR="00DC26C2" w:rsidRPr="003973BF" w:rsidRDefault="00DC26C2" w:rsidP="001963A3">
      <w:pPr>
        <w:tabs>
          <w:tab w:val="num" w:pos="720"/>
        </w:tabs>
        <w:ind w:right="-810"/>
        <w:rPr>
          <w:rFonts w:asciiTheme="minorHAnsi" w:hAnsiTheme="minorHAnsi" w:cs="Arial"/>
        </w:rPr>
      </w:pPr>
    </w:p>
    <w:p w:rsidR="007868E3" w:rsidRPr="003973BF" w:rsidRDefault="00C37C2C" w:rsidP="001963A3">
      <w:pPr>
        <w:ind w:right="-810"/>
        <w:rPr>
          <w:rFonts w:asciiTheme="minorHAnsi" w:hAnsiTheme="minorHAnsi" w:cs="Arial"/>
        </w:rPr>
      </w:pPr>
      <w:r w:rsidRPr="003973BF">
        <w:rPr>
          <w:rFonts w:asciiTheme="minorHAnsi" w:hAnsiTheme="minorHAnsi" w:cs="Arial"/>
        </w:rPr>
        <w:t>To apply, please submit</w:t>
      </w:r>
      <w:r w:rsidR="007C5971" w:rsidRPr="003973BF">
        <w:rPr>
          <w:rFonts w:asciiTheme="minorHAnsi" w:hAnsiTheme="minorHAnsi" w:cs="Arial"/>
        </w:rPr>
        <w:t xml:space="preserve"> a</w:t>
      </w:r>
      <w:r w:rsidRPr="003973BF">
        <w:rPr>
          <w:rFonts w:asciiTheme="minorHAnsi" w:hAnsiTheme="minorHAnsi" w:cs="Arial"/>
        </w:rPr>
        <w:t xml:space="preserve"> </w:t>
      </w:r>
      <w:r w:rsidR="00DC26C2" w:rsidRPr="003973BF">
        <w:rPr>
          <w:rFonts w:asciiTheme="minorHAnsi" w:hAnsiTheme="minorHAnsi" w:cs="Arial"/>
        </w:rPr>
        <w:t xml:space="preserve">cover letter and </w:t>
      </w:r>
      <w:r w:rsidRPr="003973BF">
        <w:rPr>
          <w:rFonts w:asciiTheme="minorHAnsi" w:hAnsiTheme="minorHAnsi" w:cs="Arial"/>
        </w:rPr>
        <w:t xml:space="preserve">resume </w:t>
      </w:r>
      <w:r w:rsidR="00BF2249" w:rsidRPr="003973BF">
        <w:rPr>
          <w:rFonts w:asciiTheme="minorHAnsi" w:hAnsiTheme="minorHAnsi" w:cs="Arial"/>
        </w:rPr>
        <w:t>to</w:t>
      </w:r>
      <w:r w:rsidRPr="003973BF">
        <w:rPr>
          <w:rFonts w:asciiTheme="minorHAnsi" w:hAnsiTheme="minorHAnsi" w:cs="Arial"/>
        </w:rPr>
        <w:t xml:space="preserve"> </w:t>
      </w:r>
      <w:hyperlink r:id="rId8" w:history="1">
        <w:r w:rsidR="00BF2249" w:rsidRPr="003973BF">
          <w:rPr>
            <w:rStyle w:val="Hyperlink"/>
            <w:rFonts w:asciiTheme="minorHAnsi" w:hAnsiTheme="minorHAnsi" w:cs="Arial"/>
          </w:rPr>
          <w:t>hr@mnliteracy.org</w:t>
        </w:r>
      </w:hyperlink>
      <w:r w:rsidR="006D495C">
        <w:rPr>
          <w:rFonts w:asciiTheme="minorHAnsi" w:hAnsiTheme="minorHAnsi" w:cs="Arial"/>
        </w:rPr>
        <w:t xml:space="preserve">. </w:t>
      </w:r>
      <w:r w:rsidR="006D495C" w:rsidRPr="006D495C">
        <w:rPr>
          <w:rFonts w:asciiTheme="minorHAnsi" w:hAnsiTheme="minorHAnsi" w:cs="Arial"/>
          <w:i/>
        </w:rPr>
        <w:t>P</w:t>
      </w:r>
      <w:r w:rsidR="00E361B7" w:rsidRPr="003973BF">
        <w:rPr>
          <w:rFonts w:asciiTheme="minorHAnsi" w:hAnsiTheme="minorHAnsi" w:cs="Arial"/>
          <w:i/>
        </w:rPr>
        <w:t xml:space="preserve">lease specify </w:t>
      </w:r>
      <w:r w:rsidR="001662A2" w:rsidRPr="003973BF">
        <w:rPr>
          <w:rFonts w:asciiTheme="minorHAnsi" w:hAnsiTheme="minorHAnsi" w:cs="Arial"/>
          <w:b/>
          <w:i/>
        </w:rPr>
        <w:t xml:space="preserve">GED </w:t>
      </w:r>
      <w:r w:rsidR="00555557" w:rsidRPr="003973BF">
        <w:rPr>
          <w:rFonts w:asciiTheme="minorHAnsi" w:hAnsiTheme="minorHAnsi" w:cs="Arial"/>
          <w:b/>
          <w:i/>
        </w:rPr>
        <w:t xml:space="preserve">Teacher </w:t>
      </w:r>
      <w:r w:rsidR="006D495C">
        <w:rPr>
          <w:rFonts w:asciiTheme="minorHAnsi" w:hAnsiTheme="minorHAnsi" w:cs="Arial"/>
          <w:i/>
        </w:rPr>
        <w:t>in subject line</w:t>
      </w:r>
      <w:r w:rsidR="007C5971" w:rsidRPr="003973BF">
        <w:rPr>
          <w:rFonts w:asciiTheme="minorHAnsi" w:hAnsiTheme="minorHAnsi" w:cs="Arial"/>
          <w:i/>
        </w:rPr>
        <w:t>.</w:t>
      </w:r>
      <w:r w:rsidR="008A23B1" w:rsidRPr="003973BF">
        <w:rPr>
          <w:rFonts w:asciiTheme="minorHAnsi" w:hAnsiTheme="minorHAnsi" w:cs="Arial"/>
          <w:i/>
        </w:rPr>
        <w:t xml:space="preserve"> </w:t>
      </w:r>
      <w:r w:rsidR="008A23B1" w:rsidRPr="003973BF">
        <w:rPr>
          <w:rFonts w:asciiTheme="minorHAnsi" w:hAnsiTheme="minorHAnsi" w:cs="Arial"/>
        </w:rPr>
        <w:t xml:space="preserve">Deadline </w:t>
      </w:r>
      <w:r w:rsidR="00555557" w:rsidRPr="003973BF">
        <w:rPr>
          <w:rFonts w:asciiTheme="minorHAnsi" w:hAnsiTheme="minorHAnsi" w:cs="Arial"/>
        </w:rPr>
        <w:t>July 11</w:t>
      </w:r>
      <w:r w:rsidR="008A23B1" w:rsidRPr="003973BF">
        <w:rPr>
          <w:rFonts w:asciiTheme="minorHAnsi" w:hAnsiTheme="minorHAnsi" w:cs="Arial"/>
        </w:rPr>
        <w:t>, 201</w:t>
      </w:r>
      <w:r w:rsidR="00555557" w:rsidRPr="003973BF">
        <w:rPr>
          <w:rFonts w:asciiTheme="minorHAnsi" w:hAnsiTheme="minorHAnsi" w:cs="Arial"/>
        </w:rPr>
        <w:t>5</w:t>
      </w:r>
      <w:r w:rsidR="008A23B1" w:rsidRPr="003973BF">
        <w:rPr>
          <w:rFonts w:asciiTheme="minorHAnsi" w:hAnsiTheme="minorHAnsi" w:cs="Arial"/>
        </w:rPr>
        <w:t>.</w:t>
      </w:r>
    </w:p>
    <w:p w:rsidR="007868E3" w:rsidRPr="003973BF" w:rsidRDefault="007868E3" w:rsidP="001963A3">
      <w:pPr>
        <w:ind w:right="-810"/>
        <w:rPr>
          <w:rFonts w:asciiTheme="minorHAnsi" w:hAnsiTheme="minorHAnsi" w:cs="Arial"/>
          <w:i/>
        </w:rPr>
      </w:pPr>
    </w:p>
    <w:p w:rsidR="00C37C2C" w:rsidRPr="003973BF" w:rsidRDefault="00C37C2C" w:rsidP="001963A3">
      <w:pPr>
        <w:ind w:right="-810"/>
        <w:rPr>
          <w:rFonts w:asciiTheme="minorHAnsi" w:hAnsiTheme="minorHAnsi" w:cs="Arial"/>
        </w:rPr>
      </w:pPr>
      <w:r w:rsidRPr="003973BF">
        <w:rPr>
          <w:rFonts w:asciiTheme="minorHAnsi" w:hAnsiTheme="minorHAnsi" w:cs="Arial"/>
          <w:i/>
        </w:rPr>
        <w:t xml:space="preserve">The Minnesota Literacy Council is an </w:t>
      </w:r>
      <w:r w:rsidR="008848DA" w:rsidRPr="003973BF">
        <w:rPr>
          <w:rFonts w:asciiTheme="minorHAnsi" w:hAnsiTheme="minorHAnsi" w:cs="Arial"/>
          <w:i/>
        </w:rPr>
        <w:t>affirmative action /</w:t>
      </w:r>
      <w:r w:rsidRPr="003973BF">
        <w:rPr>
          <w:rFonts w:asciiTheme="minorHAnsi" w:hAnsiTheme="minorHAnsi" w:cs="Arial"/>
          <w:i/>
        </w:rPr>
        <w:t>equal opportunity employer.</w:t>
      </w:r>
    </w:p>
    <w:sectPr w:rsidR="00C37C2C" w:rsidRPr="003973BF" w:rsidSect="007C5971">
      <w:headerReference w:type="default" r:id="rId9"/>
      <w:pgSz w:w="12240" w:h="15840"/>
      <w:pgMar w:top="15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E6" w:rsidRDefault="00426FE6">
      <w:r>
        <w:separator/>
      </w:r>
    </w:p>
  </w:endnote>
  <w:endnote w:type="continuationSeparator" w:id="0">
    <w:p w:rsidR="00426FE6" w:rsidRDefault="0042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E6" w:rsidRDefault="00426FE6">
      <w:r>
        <w:separator/>
      </w:r>
    </w:p>
  </w:footnote>
  <w:footnote w:type="continuationSeparator" w:id="0">
    <w:p w:rsidR="00426FE6" w:rsidRDefault="0042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71" w:rsidRDefault="007C5971" w:rsidP="00056093">
    <w:pPr>
      <w:pStyle w:val="Header"/>
      <w:tabs>
        <w:tab w:val="clear" w:pos="4320"/>
        <w:tab w:val="clear" w:pos="8640"/>
        <w:tab w:val="center" w:pos="5040"/>
        <w:tab w:val="right" w:pos="9540"/>
      </w:tabs>
    </w:pPr>
    <w:r>
      <w:rPr>
        <w:noProof/>
      </w:rPr>
      <w:drawing>
        <wp:inline distT="0" distB="0" distL="0" distR="0" wp14:anchorId="24E2AEB0" wp14:editId="27545A6C">
          <wp:extent cx="137160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 Logo Color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46760"/>
                  </a:xfrm>
                  <a:prstGeom prst="rect">
                    <a:avLst/>
                  </a:prstGeom>
                </pic:spPr>
              </pic:pic>
            </a:graphicData>
          </a:graphic>
        </wp:inline>
      </w:drawing>
    </w:r>
    <w:r w:rsidR="00056093">
      <w:tab/>
    </w:r>
    <w:r w:rsidR="00056093" w:rsidRPr="00B30F7B">
      <w:rPr>
        <w:rFonts w:asciiTheme="minorHAnsi" w:hAnsiTheme="minorHAnsi"/>
        <w:b/>
      </w:rPr>
      <w:t xml:space="preserve">GED </w:t>
    </w:r>
    <w:r w:rsidR="00555557" w:rsidRPr="00B30F7B">
      <w:rPr>
        <w:rFonts w:asciiTheme="minorHAnsi" w:hAnsiTheme="minorHAnsi"/>
        <w:b/>
      </w:rPr>
      <w:t>Evening Teacher</w:t>
    </w:r>
    <w:r>
      <w:tab/>
    </w:r>
    <w:r>
      <w:rPr>
        <w:noProof/>
      </w:rPr>
      <w:drawing>
        <wp:inline distT="0" distB="0" distL="0" distR="0" wp14:anchorId="53C1A866" wp14:editId="4766208E">
          <wp:extent cx="942975" cy="942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oor_FacebookProfilePic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CC8F6A"/>
    <w:lvl w:ilvl="0">
      <w:numFmt w:val="decimal"/>
      <w:lvlText w:val="*"/>
      <w:lvlJc w:val="left"/>
    </w:lvl>
  </w:abstractNum>
  <w:abstractNum w:abstractNumId="1">
    <w:nsid w:val="0BF57617"/>
    <w:multiLevelType w:val="hybridMultilevel"/>
    <w:tmpl w:val="2A08BAAA"/>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A17FE"/>
    <w:multiLevelType w:val="hybridMultilevel"/>
    <w:tmpl w:val="6054E8D2"/>
    <w:lvl w:ilvl="0" w:tplc="CFA2F362">
      <w:start w:val="1"/>
      <w:numFmt w:val="bullet"/>
      <w:lvlText w:val=""/>
      <w:lvlJc w:val="left"/>
      <w:pPr>
        <w:tabs>
          <w:tab w:val="num" w:pos="648"/>
        </w:tabs>
        <w:ind w:left="648" w:hanging="288"/>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66769"/>
    <w:multiLevelType w:val="hybridMultilevel"/>
    <w:tmpl w:val="EFC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DA0"/>
    <w:multiLevelType w:val="hybridMultilevel"/>
    <w:tmpl w:val="69789950"/>
    <w:lvl w:ilvl="0" w:tplc="A69A03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77A28"/>
    <w:multiLevelType w:val="hybridMultilevel"/>
    <w:tmpl w:val="FB86C900"/>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347C5"/>
    <w:multiLevelType w:val="hybridMultilevel"/>
    <w:tmpl w:val="AA6C9734"/>
    <w:lvl w:ilvl="0" w:tplc="C638DC54">
      <w:start w:val="1"/>
      <w:numFmt w:val="bullet"/>
      <w:lvlText w:val=""/>
      <w:lvlJc w:val="left"/>
      <w:pPr>
        <w:tabs>
          <w:tab w:val="num" w:pos="1080"/>
        </w:tabs>
        <w:ind w:left="108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E64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2D721A36"/>
    <w:multiLevelType w:val="hybridMultilevel"/>
    <w:tmpl w:val="1D48C8AC"/>
    <w:lvl w:ilvl="0" w:tplc="04090001">
      <w:start w:val="1"/>
      <w:numFmt w:val="bullet"/>
      <w:lvlText w:val=""/>
      <w:lvlJc w:val="left"/>
      <w:pPr>
        <w:tabs>
          <w:tab w:val="num" w:pos="720"/>
        </w:tabs>
        <w:ind w:left="720" w:hanging="360"/>
      </w:pPr>
      <w:rPr>
        <w:rFonts w:ascii="Symbol" w:hAnsi="Symbol" w:hint="default"/>
      </w:rPr>
    </w:lvl>
    <w:lvl w:ilvl="1" w:tplc="0A1E61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F426A"/>
    <w:multiLevelType w:val="hybridMultilevel"/>
    <w:tmpl w:val="3D8ED5FA"/>
    <w:lvl w:ilvl="0" w:tplc="CFA2F362">
      <w:start w:val="1"/>
      <w:numFmt w:val="bullet"/>
      <w:lvlText w:val=""/>
      <w:lvlJc w:val="left"/>
      <w:pPr>
        <w:tabs>
          <w:tab w:val="num" w:pos="648"/>
        </w:tabs>
        <w:ind w:left="648" w:hanging="288"/>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4394F"/>
    <w:multiLevelType w:val="hybridMultilevel"/>
    <w:tmpl w:val="9E2EC8EC"/>
    <w:lvl w:ilvl="0" w:tplc="CFA2F362">
      <w:start w:val="1"/>
      <w:numFmt w:val="bullet"/>
      <w:lvlText w:val=""/>
      <w:lvlJc w:val="left"/>
      <w:pPr>
        <w:tabs>
          <w:tab w:val="num" w:pos="648"/>
        </w:tabs>
        <w:ind w:left="648" w:hanging="288"/>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FA2678"/>
    <w:multiLevelType w:val="hybridMultilevel"/>
    <w:tmpl w:val="10167B52"/>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E002AC"/>
    <w:multiLevelType w:val="hybridMultilevel"/>
    <w:tmpl w:val="6BD2B236"/>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10D87"/>
    <w:multiLevelType w:val="hybridMultilevel"/>
    <w:tmpl w:val="34DA1998"/>
    <w:lvl w:ilvl="0" w:tplc="CFA2F362">
      <w:start w:val="1"/>
      <w:numFmt w:val="bullet"/>
      <w:lvlText w:val=""/>
      <w:lvlJc w:val="left"/>
      <w:pPr>
        <w:tabs>
          <w:tab w:val="num" w:pos="648"/>
        </w:tabs>
        <w:ind w:left="648" w:hanging="288"/>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B621E0"/>
    <w:multiLevelType w:val="hybridMultilevel"/>
    <w:tmpl w:val="7300301E"/>
    <w:lvl w:ilvl="0" w:tplc="7BF4B654">
      <w:start w:val="1"/>
      <w:numFmt w:val="bullet"/>
      <w:lvlText w:val=""/>
      <w:lvlJc w:val="left"/>
      <w:pPr>
        <w:tabs>
          <w:tab w:val="num" w:pos="648"/>
        </w:tabs>
        <w:ind w:left="648" w:hanging="288"/>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82A0A"/>
    <w:multiLevelType w:val="multilevel"/>
    <w:tmpl w:val="AA6C9734"/>
    <w:lvl w:ilvl="0">
      <w:start w:val="1"/>
      <w:numFmt w:val="bullet"/>
      <w:lvlText w:val=""/>
      <w:lvlJc w:val="left"/>
      <w:pPr>
        <w:tabs>
          <w:tab w:val="num" w:pos="1080"/>
        </w:tabs>
        <w:ind w:left="1080" w:hanging="360"/>
      </w:pPr>
      <w:rPr>
        <w:rFonts w:ascii="Symbol" w:hAnsi="Symbol"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DFC0AA8"/>
    <w:multiLevelType w:val="hybridMultilevel"/>
    <w:tmpl w:val="0A129434"/>
    <w:lvl w:ilvl="0" w:tplc="5058B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A268B2"/>
    <w:multiLevelType w:val="hybridMultilevel"/>
    <w:tmpl w:val="75908260"/>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BE1C86"/>
    <w:multiLevelType w:val="hybridMultilevel"/>
    <w:tmpl w:val="F77AB756"/>
    <w:lvl w:ilvl="0" w:tplc="C638DC5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7"/>
  </w:num>
  <w:num w:numId="4">
    <w:abstractNumId w:val="8"/>
  </w:num>
  <w:num w:numId="5">
    <w:abstractNumId w:val="5"/>
  </w:num>
  <w:num w:numId="6">
    <w:abstractNumId w:val="0"/>
    <w:lvlOverride w:ilvl="0">
      <w:lvl w:ilvl="0">
        <w:numFmt w:val="bullet"/>
        <w:lvlText w:val=""/>
        <w:legacy w:legacy="1" w:legacySpace="0" w:legacyIndent="720"/>
        <w:lvlJc w:val="left"/>
        <w:pPr>
          <w:ind w:left="720" w:hanging="720"/>
        </w:pPr>
        <w:rPr>
          <w:rFonts w:ascii="Symbol" w:hAnsi="Symbol" w:hint="default"/>
        </w:rPr>
      </w:lvl>
    </w:lvlOverride>
  </w:num>
  <w:num w:numId="7">
    <w:abstractNumId w:val="12"/>
  </w:num>
  <w:num w:numId="8">
    <w:abstractNumId w:val="11"/>
  </w:num>
  <w:num w:numId="9">
    <w:abstractNumId w:val="1"/>
  </w:num>
  <w:num w:numId="10">
    <w:abstractNumId w:val="18"/>
  </w:num>
  <w:num w:numId="11">
    <w:abstractNumId w:val="17"/>
  </w:num>
  <w:num w:numId="12">
    <w:abstractNumId w:val="6"/>
  </w:num>
  <w:num w:numId="13">
    <w:abstractNumId w:val="15"/>
  </w:num>
  <w:num w:numId="14">
    <w:abstractNumId w:val="13"/>
  </w:num>
  <w:num w:numId="15">
    <w:abstractNumId w:val="9"/>
  </w:num>
  <w:num w:numId="16">
    <w:abstractNumId w:val="14"/>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2C"/>
    <w:rsid w:val="000026B2"/>
    <w:rsid w:val="000178A1"/>
    <w:rsid w:val="00037F8C"/>
    <w:rsid w:val="00056093"/>
    <w:rsid w:val="000C2C65"/>
    <w:rsid w:val="000C5E8B"/>
    <w:rsid w:val="000F2CDE"/>
    <w:rsid w:val="00141F57"/>
    <w:rsid w:val="001662A2"/>
    <w:rsid w:val="00185C37"/>
    <w:rsid w:val="001963A3"/>
    <w:rsid w:val="001A2959"/>
    <w:rsid w:val="001A586E"/>
    <w:rsid w:val="001C0B18"/>
    <w:rsid w:val="001F1C12"/>
    <w:rsid w:val="001F2B09"/>
    <w:rsid w:val="002045B6"/>
    <w:rsid w:val="002242BD"/>
    <w:rsid w:val="002710AF"/>
    <w:rsid w:val="002B2297"/>
    <w:rsid w:val="002D295C"/>
    <w:rsid w:val="00317657"/>
    <w:rsid w:val="003973BF"/>
    <w:rsid w:val="003B27C3"/>
    <w:rsid w:val="003B51A5"/>
    <w:rsid w:val="003D22B5"/>
    <w:rsid w:val="003E63D1"/>
    <w:rsid w:val="0040438A"/>
    <w:rsid w:val="00423EB1"/>
    <w:rsid w:val="00426FE6"/>
    <w:rsid w:val="004277F4"/>
    <w:rsid w:val="004405B1"/>
    <w:rsid w:val="00485C53"/>
    <w:rsid w:val="00495FE4"/>
    <w:rsid w:val="004E21DD"/>
    <w:rsid w:val="004F087C"/>
    <w:rsid w:val="005157D9"/>
    <w:rsid w:val="00523C85"/>
    <w:rsid w:val="00555557"/>
    <w:rsid w:val="005E713E"/>
    <w:rsid w:val="005F597E"/>
    <w:rsid w:val="006D493D"/>
    <w:rsid w:val="006D495C"/>
    <w:rsid w:val="00716020"/>
    <w:rsid w:val="00776EB6"/>
    <w:rsid w:val="0078357B"/>
    <w:rsid w:val="007868E3"/>
    <w:rsid w:val="007A1E8B"/>
    <w:rsid w:val="007B4116"/>
    <w:rsid w:val="007B619B"/>
    <w:rsid w:val="007C5971"/>
    <w:rsid w:val="007F7872"/>
    <w:rsid w:val="00825F9A"/>
    <w:rsid w:val="008669AD"/>
    <w:rsid w:val="00877F29"/>
    <w:rsid w:val="008848DA"/>
    <w:rsid w:val="00890D7C"/>
    <w:rsid w:val="008A23B1"/>
    <w:rsid w:val="008A2AC3"/>
    <w:rsid w:val="008D3469"/>
    <w:rsid w:val="00922D2E"/>
    <w:rsid w:val="00925C40"/>
    <w:rsid w:val="009547A9"/>
    <w:rsid w:val="00967CCF"/>
    <w:rsid w:val="00981E31"/>
    <w:rsid w:val="009A420A"/>
    <w:rsid w:val="009E669E"/>
    <w:rsid w:val="00A33AF3"/>
    <w:rsid w:val="00A72197"/>
    <w:rsid w:val="00A821BC"/>
    <w:rsid w:val="00A91DAD"/>
    <w:rsid w:val="00AA7693"/>
    <w:rsid w:val="00B30F7B"/>
    <w:rsid w:val="00B337DD"/>
    <w:rsid w:val="00B44364"/>
    <w:rsid w:val="00B463A0"/>
    <w:rsid w:val="00B9154F"/>
    <w:rsid w:val="00BA549F"/>
    <w:rsid w:val="00BF2249"/>
    <w:rsid w:val="00C0510D"/>
    <w:rsid w:val="00C13C5D"/>
    <w:rsid w:val="00C32223"/>
    <w:rsid w:val="00C37C2C"/>
    <w:rsid w:val="00C776F6"/>
    <w:rsid w:val="00C956A4"/>
    <w:rsid w:val="00CB4059"/>
    <w:rsid w:val="00CD3566"/>
    <w:rsid w:val="00D05C67"/>
    <w:rsid w:val="00D63984"/>
    <w:rsid w:val="00DA54DD"/>
    <w:rsid w:val="00DB491E"/>
    <w:rsid w:val="00DC26C2"/>
    <w:rsid w:val="00DD7126"/>
    <w:rsid w:val="00DE6B64"/>
    <w:rsid w:val="00E21D62"/>
    <w:rsid w:val="00E25E0A"/>
    <w:rsid w:val="00E30BB7"/>
    <w:rsid w:val="00E361B7"/>
    <w:rsid w:val="00E76009"/>
    <w:rsid w:val="00E76DE8"/>
    <w:rsid w:val="00E81282"/>
    <w:rsid w:val="00EB7CF7"/>
    <w:rsid w:val="00EC3FC3"/>
    <w:rsid w:val="00EE13A2"/>
    <w:rsid w:val="00F17ED7"/>
    <w:rsid w:val="00F828A5"/>
    <w:rsid w:val="00F87D7F"/>
    <w:rsid w:val="00FC1ACE"/>
    <w:rsid w:val="00FC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37C2C"/>
    <w:rPr>
      <w:rFonts w:ascii="Arial" w:hAnsi="Arial" w:cs="Arial"/>
      <w:color w:val="auto"/>
      <w:sz w:val="20"/>
      <w:szCs w:val="20"/>
    </w:rPr>
  </w:style>
  <w:style w:type="paragraph" w:styleId="BalloonText">
    <w:name w:val="Balloon Text"/>
    <w:basedOn w:val="Normal"/>
    <w:semiHidden/>
    <w:rsid w:val="00C37C2C"/>
    <w:rPr>
      <w:rFonts w:ascii="Tahoma" w:hAnsi="Tahoma" w:cs="Tahoma"/>
      <w:sz w:val="16"/>
      <w:szCs w:val="16"/>
    </w:rPr>
  </w:style>
  <w:style w:type="character" w:styleId="Hyperlink">
    <w:name w:val="Hyperlink"/>
    <w:rsid w:val="008669AD"/>
    <w:rPr>
      <w:color w:val="0000FF"/>
      <w:u w:val="single"/>
    </w:rPr>
  </w:style>
  <w:style w:type="paragraph" w:styleId="Header">
    <w:name w:val="header"/>
    <w:basedOn w:val="Normal"/>
    <w:rsid w:val="008D3469"/>
    <w:pPr>
      <w:tabs>
        <w:tab w:val="center" w:pos="4320"/>
        <w:tab w:val="right" w:pos="8640"/>
      </w:tabs>
    </w:pPr>
  </w:style>
  <w:style w:type="paragraph" w:styleId="Footer">
    <w:name w:val="footer"/>
    <w:basedOn w:val="Normal"/>
    <w:rsid w:val="008D3469"/>
    <w:pPr>
      <w:tabs>
        <w:tab w:val="center" w:pos="4320"/>
        <w:tab w:val="right" w:pos="8640"/>
      </w:tabs>
    </w:pPr>
  </w:style>
  <w:style w:type="paragraph" w:customStyle="1" w:styleId="a">
    <w:name w:val="_"/>
    <w:basedOn w:val="Normal"/>
    <w:rsid w:val="00877F29"/>
    <w:pPr>
      <w:widowControl w:val="0"/>
      <w:autoSpaceDE w:val="0"/>
      <w:autoSpaceDN w:val="0"/>
      <w:adjustRightInd w:val="0"/>
      <w:ind w:left="720" w:hanging="720"/>
    </w:pPr>
    <w:rPr>
      <w:sz w:val="20"/>
    </w:rPr>
  </w:style>
  <w:style w:type="paragraph" w:customStyle="1" w:styleId="htmlbody">
    <w:name w:val="htmlbody"/>
    <w:basedOn w:val="Normal"/>
    <w:rsid w:val="00523C85"/>
    <w:pPr>
      <w:spacing w:before="100" w:beforeAutospacing="1" w:after="100" w:afterAutospacing="1"/>
    </w:pPr>
  </w:style>
  <w:style w:type="paragraph" w:styleId="BodyTextIndent2">
    <w:name w:val="Body Text Indent 2"/>
    <w:basedOn w:val="Normal"/>
    <w:link w:val="BodyTextIndent2Char"/>
    <w:rsid w:val="001F2B09"/>
    <w:pPr>
      <w:spacing w:before="100" w:beforeAutospacing="1" w:after="100" w:afterAutospacing="1"/>
    </w:pPr>
  </w:style>
  <w:style w:type="character" w:customStyle="1" w:styleId="BodyTextIndent2Char">
    <w:name w:val="Body Text Indent 2 Char"/>
    <w:basedOn w:val="DefaultParagraphFont"/>
    <w:link w:val="BodyTextIndent2"/>
    <w:rsid w:val="001F2B09"/>
    <w:rPr>
      <w:sz w:val="24"/>
      <w:szCs w:val="24"/>
    </w:rPr>
  </w:style>
  <w:style w:type="paragraph" w:customStyle="1" w:styleId="a0">
    <w:name w:val="a"/>
    <w:basedOn w:val="Normal"/>
    <w:rsid w:val="003B51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C37C2C"/>
    <w:rPr>
      <w:rFonts w:ascii="Arial" w:hAnsi="Arial" w:cs="Arial"/>
      <w:color w:val="auto"/>
      <w:sz w:val="20"/>
      <w:szCs w:val="20"/>
    </w:rPr>
  </w:style>
  <w:style w:type="paragraph" w:styleId="BalloonText">
    <w:name w:val="Balloon Text"/>
    <w:basedOn w:val="Normal"/>
    <w:semiHidden/>
    <w:rsid w:val="00C37C2C"/>
    <w:rPr>
      <w:rFonts w:ascii="Tahoma" w:hAnsi="Tahoma" w:cs="Tahoma"/>
      <w:sz w:val="16"/>
      <w:szCs w:val="16"/>
    </w:rPr>
  </w:style>
  <w:style w:type="character" w:styleId="Hyperlink">
    <w:name w:val="Hyperlink"/>
    <w:rsid w:val="008669AD"/>
    <w:rPr>
      <w:color w:val="0000FF"/>
      <w:u w:val="single"/>
    </w:rPr>
  </w:style>
  <w:style w:type="paragraph" w:styleId="Header">
    <w:name w:val="header"/>
    <w:basedOn w:val="Normal"/>
    <w:rsid w:val="008D3469"/>
    <w:pPr>
      <w:tabs>
        <w:tab w:val="center" w:pos="4320"/>
        <w:tab w:val="right" w:pos="8640"/>
      </w:tabs>
    </w:pPr>
  </w:style>
  <w:style w:type="paragraph" w:styleId="Footer">
    <w:name w:val="footer"/>
    <w:basedOn w:val="Normal"/>
    <w:rsid w:val="008D3469"/>
    <w:pPr>
      <w:tabs>
        <w:tab w:val="center" w:pos="4320"/>
        <w:tab w:val="right" w:pos="8640"/>
      </w:tabs>
    </w:pPr>
  </w:style>
  <w:style w:type="paragraph" w:customStyle="1" w:styleId="a">
    <w:name w:val="_"/>
    <w:basedOn w:val="Normal"/>
    <w:rsid w:val="00877F29"/>
    <w:pPr>
      <w:widowControl w:val="0"/>
      <w:autoSpaceDE w:val="0"/>
      <w:autoSpaceDN w:val="0"/>
      <w:adjustRightInd w:val="0"/>
      <w:ind w:left="720" w:hanging="720"/>
    </w:pPr>
    <w:rPr>
      <w:sz w:val="20"/>
    </w:rPr>
  </w:style>
  <w:style w:type="paragraph" w:customStyle="1" w:styleId="htmlbody">
    <w:name w:val="htmlbody"/>
    <w:basedOn w:val="Normal"/>
    <w:rsid w:val="00523C85"/>
    <w:pPr>
      <w:spacing w:before="100" w:beforeAutospacing="1" w:after="100" w:afterAutospacing="1"/>
    </w:pPr>
  </w:style>
  <w:style w:type="paragraph" w:styleId="BodyTextIndent2">
    <w:name w:val="Body Text Indent 2"/>
    <w:basedOn w:val="Normal"/>
    <w:link w:val="BodyTextIndent2Char"/>
    <w:rsid w:val="001F2B09"/>
    <w:pPr>
      <w:spacing w:before="100" w:beforeAutospacing="1" w:after="100" w:afterAutospacing="1"/>
    </w:pPr>
  </w:style>
  <w:style w:type="character" w:customStyle="1" w:styleId="BodyTextIndent2Char">
    <w:name w:val="Body Text Indent 2 Char"/>
    <w:basedOn w:val="DefaultParagraphFont"/>
    <w:link w:val="BodyTextIndent2"/>
    <w:rsid w:val="001F2B09"/>
    <w:rPr>
      <w:sz w:val="24"/>
      <w:szCs w:val="24"/>
    </w:rPr>
  </w:style>
  <w:style w:type="paragraph" w:customStyle="1" w:styleId="a0">
    <w:name w:val="a"/>
    <w:basedOn w:val="Normal"/>
    <w:rsid w:val="003B5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nliterac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373</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Enthusiastic individual needed for full-time position to coordinate all aspects of the Minnesota Literacy Council's Early Literacy Corps/Minnesota Reading Corps</vt:lpstr>
    </vt:vector>
  </TitlesOfParts>
  <Company>mlc</Company>
  <LinksUpToDate>false</LinksUpToDate>
  <CharactersWithSpaces>2703</CharactersWithSpaces>
  <SharedDoc>false</SharedDoc>
  <HLinks>
    <vt:vector size="12" baseType="variant">
      <vt:variant>
        <vt:i4>3670016</vt:i4>
      </vt:variant>
      <vt:variant>
        <vt:i4>3</vt:i4>
      </vt:variant>
      <vt:variant>
        <vt:i4>0</vt:i4>
      </vt:variant>
      <vt:variant>
        <vt:i4>5</vt:i4>
      </vt:variant>
      <vt:variant>
        <vt:lpwstr>mailto:hr@mnliteracy.org</vt:lpwstr>
      </vt:variant>
      <vt:variant>
        <vt:lpwstr/>
      </vt:variant>
      <vt:variant>
        <vt:i4>3932194</vt:i4>
      </vt:variant>
      <vt:variant>
        <vt:i4>0</vt:i4>
      </vt:variant>
      <vt:variant>
        <vt:i4>0</vt:i4>
      </vt:variant>
      <vt:variant>
        <vt:i4>5</vt:i4>
      </vt:variant>
      <vt:variant>
        <vt:lpwstr>http://www.mnliteracy.org/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Enthusiastic individual needed for full-time position to coordinate all aspects of the Minnesota Literacy Council's Early Literacy Corps/Minnesota Reading Corps</dc:title>
  <dc:creator>cathy</dc:creator>
  <cp:lastModifiedBy>Lynette Ward</cp:lastModifiedBy>
  <cp:revision>4</cp:revision>
  <cp:lastPrinted>2015-06-30T17:23:00Z</cp:lastPrinted>
  <dcterms:created xsi:type="dcterms:W3CDTF">2015-06-30T17:02:00Z</dcterms:created>
  <dcterms:modified xsi:type="dcterms:W3CDTF">2015-06-30T19:39:00Z</dcterms:modified>
</cp:coreProperties>
</file>