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54F" w:rsidRDefault="001C154F" w:rsidP="001C154F">
      <w:pPr>
        <w:spacing w:after="0" w:line="240" w:lineRule="auto"/>
        <w:rPr>
          <w:b/>
          <w:sz w:val="28"/>
          <w:szCs w:val="28"/>
        </w:rPr>
      </w:pPr>
      <w:r>
        <w:rPr>
          <w:b/>
          <w:sz w:val="28"/>
          <w:szCs w:val="28"/>
        </w:rPr>
        <w:t>Email: Day 4</w:t>
      </w:r>
    </w:p>
    <w:p w:rsidR="001C154F" w:rsidRDefault="001C154F" w:rsidP="001C154F">
      <w:pPr>
        <w:spacing w:after="0" w:line="240" w:lineRule="auto"/>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6"/>
        <w:gridCol w:w="335"/>
        <w:gridCol w:w="893"/>
        <w:gridCol w:w="3104"/>
      </w:tblGrid>
      <w:tr w:rsidR="001C154F" w:rsidTr="00CD5486">
        <w:tc>
          <w:tcPr>
            <w:tcW w:w="5710" w:type="dxa"/>
            <w:tcBorders>
              <w:top w:val="single" w:sz="4" w:space="0" w:color="auto"/>
              <w:left w:val="single" w:sz="4" w:space="0" w:color="auto"/>
              <w:bottom w:val="single" w:sz="4" w:space="0" w:color="auto"/>
              <w:right w:val="single" w:sz="4" w:space="0" w:color="auto"/>
            </w:tcBorders>
            <w:hideMark/>
          </w:tcPr>
          <w:p w:rsidR="001C154F" w:rsidRDefault="001C154F" w:rsidP="001C40EA">
            <w:pPr>
              <w:spacing w:after="0" w:line="240" w:lineRule="auto"/>
              <w:rPr>
                <w:b/>
                <w:sz w:val="28"/>
                <w:szCs w:val="28"/>
              </w:rPr>
            </w:pPr>
            <w:r>
              <w:rPr>
                <w:b/>
                <w:sz w:val="28"/>
                <w:szCs w:val="28"/>
              </w:rPr>
              <w:t xml:space="preserve">Objectives </w:t>
            </w:r>
            <w:r>
              <w:rPr>
                <w:i/>
                <w:sz w:val="24"/>
                <w:szCs w:val="24"/>
              </w:rPr>
              <w:t>Learners will be able to…</w:t>
            </w:r>
          </w:p>
        </w:tc>
        <w:tc>
          <w:tcPr>
            <w:tcW w:w="4298" w:type="dxa"/>
            <w:gridSpan w:val="3"/>
            <w:tcBorders>
              <w:top w:val="single" w:sz="4" w:space="0" w:color="auto"/>
              <w:left w:val="single" w:sz="4" w:space="0" w:color="auto"/>
              <w:bottom w:val="single" w:sz="4" w:space="0" w:color="auto"/>
              <w:right w:val="single" w:sz="4" w:space="0" w:color="auto"/>
            </w:tcBorders>
            <w:hideMark/>
          </w:tcPr>
          <w:p w:rsidR="001C154F" w:rsidRDefault="001C154F" w:rsidP="001C40EA">
            <w:pPr>
              <w:spacing w:after="0" w:line="240" w:lineRule="auto"/>
              <w:rPr>
                <w:b/>
                <w:sz w:val="28"/>
                <w:szCs w:val="28"/>
              </w:rPr>
            </w:pPr>
            <w:r>
              <w:rPr>
                <w:b/>
                <w:sz w:val="28"/>
                <w:szCs w:val="28"/>
              </w:rPr>
              <w:t>Materials</w:t>
            </w:r>
          </w:p>
        </w:tc>
      </w:tr>
      <w:tr w:rsidR="001C154F" w:rsidTr="00CD5486">
        <w:trPr>
          <w:trHeight w:val="3446"/>
        </w:trPr>
        <w:tc>
          <w:tcPr>
            <w:tcW w:w="5710" w:type="dxa"/>
            <w:tcBorders>
              <w:top w:val="single" w:sz="4" w:space="0" w:color="auto"/>
              <w:left w:val="single" w:sz="4" w:space="0" w:color="auto"/>
              <w:bottom w:val="single" w:sz="4" w:space="0" w:color="auto"/>
              <w:right w:val="single" w:sz="4" w:space="0" w:color="auto"/>
            </w:tcBorders>
          </w:tcPr>
          <w:p w:rsidR="001C154F" w:rsidRDefault="001C154F" w:rsidP="001C40EA">
            <w:pPr>
              <w:spacing w:after="0" w:line="240" w:lineRule="auto"/>
              <w:rPr>
                <w:i/>
                <w:sz w:val="20"/>
                <w:szCs w:val="20"/>
              </w:rPr>
            </w:pPr>
            <w:r>
              <w:rPr>
                <w:b/>
                <w:i/>
                <w:sz w:val="20"/>
                <w:szCs w:val="20"/>
              </w:rPr>
              <w:t xml:space="preserve">Computer skill: </w:t>
            </w:r>
            <w:r w:rsidR="003D3B8A">
              <w:rPr>
                <w:i/>
                <w:sz w:val="20"/>
                <w:szCs w:val="20"/>
              </w:rPr>
              <w:t>send and reply to emails</w:t>
            </w:r>
          </w:p>
          <w:p w:rsidR="003D3B8A" w:rsidRPr="003D3B8A" w:rsidRDefault="003D3B8A" w:rsidP="001C40EA">
            <w:pPr>
              <w:spacing w:after="0" w:line="240" w:lineRule="auto"/>
              <w:rPr>
                <w:i/>
                <w:sz w:val="20"/>
                <w:szCs w:val="20"/>
              </w:rPr>
            </w:pPr>
            <w:r>
              <w:rPr>
                <w:b/>
                <w:i/>
                <w:sz w:val="20"/>
                <w:szCs w:val="20"/>
              </w:rPr>
              <w:t xml:space="preserve">Computer skill: </w:t>
            </w:r>
            <w:r>
              <w:rPr>
                <w:i/>
                <w:sz w:val="20"/>
                <w:szCs w:val="20"/>
              </w:rPr>
              <w:t>decipher difference between forward and reply</w:t>
            </w:r>
          </w:p>
          <w:p w:rsidR="001C154F" w:rsidRDefault="001C154F" w:rsidP="001C40EA">
            <w:pPr>
              <w:spacing w:after="0" w:line="240" w:lineRule="auto"/>
              <w:rPr>
                <w:i/>
                <w:sz w:val="20"/>
                <w:szCs w:val="20"/>
              </w:rPr>
            </w:pPr>
            <w:r>
              <w:rPr>
                <w:b/>
                <w:i/>
                <w:sz w:val="20"/>
                <w:szCs w:val="20"/>
              </w:rPr>
              <w:t xml:space="preserve">Computer skill: </w:t>
            </w:r>
            <w:r w:rsidR="003D3B8A">
              <w:rPr>
                <w:i/>
                <w:sz w:val="20"/>
                <w:szCs w:val="20"/>
              </w:rPr>
              <w:t xml:space="preserve">review parts of an email </w:t>
            </w:r>
          </w:p>
          <w:p w:rsidR="003D3B8A" w:rsidRPr="003D3B8A" w:rsidRDefault="003D3B8A" w:rsidP="001C40EA">
            <w:pPr>
              <w:spacing w:after="0" w:line="240" w:lineRule="auto"/>
              <w:rPr>
                <w:i/>
                <w:sz w:val="24"/>
                <w:szCs w:val="24"/>
              </w:rPr>
            </w:pPr>
            <w:r>
              <w:rPr>
                <w:b/>
                <w:i/>
                <w:sz w:val="20"/>
                <w:szCs w:val="20"/>
              </w:rPr>
              <w:t xml:space="preserve">Computer skill: </w:t>
            </w:r>
            <w:r>
              <w:rPr>
                <w:i/>
                <w:sz w:val="20"/>
                <w:szCs w:val="20"/>
              </w:rPr>
              <w:t>determine Tone</w:t>
            </w:r>
          </w:p>
        </w:tc>
        <w:tc>
          <w:tcPr>
            <w:tcW w:w="4298" w:type="dxa"/>
            <w:gridSpan w:val="3"/>
            <w:tcBorders>
              <w:top w:val="single" w:sz="4" w:space="0" w:color="auto"/>
              <w:left w:val="single" w:sz="4" w:space="0" w:color="auto"/>
              <w:bottom w:val="single" w:sz="4" w:space="0" w:color="auto"/>
              <w:right w:val="single" w:sz="4" w:space="0" w:color="auto"/>
            </w:tcBorders>
          </w:tcPr>
          <w:p w:rsidR="001C154F" w:rsidRDefault="001C154F" w:rsidP="001C40EA">
            <w:pPr>
              <w:pStyle w:val="ListParagraph"/>
              <w:spacing w:after="0" w:line="240" w:lineRule="auto"/>
              <w:ind w:left="0"/>
              <w:rPr>
                <w:b/>
                <w:sz w:val="20"/>
                <w:szCs w:val="20"/>
              </w:rPr>
            </w:pPr>
            <w:r>
              <w:rPr>
                <w:b/>
                <w:sz w:val="20"/>
                <w:szCs w:val="20"/>
              </w:rPr>
              <w:t>Make Student Copies</w:t>
            </w:r>
          </w:p>
          <w:p w:rsidR="007F1617" w:rsidRPr="007F1617" w:rsidRDefault="007F1617" w:rsidP="007F1617">
            <w:pPr>
              <w:pStyle w:val="ListParagraph"/>
              <w:numPr>
                <w:ilvl w:val="0"/>
                <w:numId w:val="8"/>
              </w:numPr>
              <w:spacing w:after="0" w:line="240" w:lineRule="auto"/>
              <w:rPr>
                <w:u w:val="single"/>
              </w:rPr>
            </w:pPr>
            <w:r>
              <w:rPr>
                <w:b/>
              </w:rPr>
              <w:t>Email Exercise 5: Send vs. Reply</w:t>
            </w:r>
            <w:r w:rsidR="00525055">
              <w:rPr>
                <w:b/>
              </w:rPr>
              <w:t xml:space="preserve"> (Tab 10)</w:t>
            </w:r>
          </w:p>
          <w:p w:rsidR="001C154F" w:rsidRPr="007F1617" w:rsidRDefault="007F1617" w:rsidP="007F1617">
            <w:pPr>
              <w:pStyle w:val="ListParagraph"/>
              <w:numPr>
                <w:ilvl w:val="0"/>
                <w:numId w:val="8"/>
              </w:numPr>
              <w:spacing w:after="0" w:line="240" w:lineRule="auto"/>
              <w:rPr>
                <w:u w:val="single"/>
              </w:rPr>
            </w:pPr>
            <w:r>
              <w:rPr>
                <w:b/>
              </w:rPr>
              <w:t>Email Exercise 6: Tone Matching</w:t>
            </w:r>
            <w:r w:rsidR="00525055">
              <w:rPr>
                <w:b/>
              </w:rPr>
              <w:t xml:space="preserve"> (Tab 11)</w:t>
            </w:r>
          </w:p>
          <w:p w:rsidR="007F1617" w:rsidRPr="007F1617" w:rsidRDefault="007F1617" w:rsidP="007F1617">
            <w:pPr>
              <w:spacing w:after="0" w:line="240" w:lineRule="auto"/>
              <w:rPr>
                <w:u w:val="single"/>
              </w:rPr>
            </w:pPr>
          </w:p>
          <w:p w:rsidR="001C154F" w:rsidRDefault="001C154F" w:rsidP="001C40EA">
            <w:pPr>
              <w:pStyle w:val="ListParagraph"/>
              <w:spacing w:after="0" w:line="240" w:lineRule="auto"/>
              <w:ind w:left="0"/>
              <w:rPr>
                <w:b/>
                <w:sz w:val="20"/>
                <w:szCs w:val="20"/>
              </w:rPr>
            </w:pPr>
            <w:r>
              <w:rPr>
                <w:b/>
                <w:sz w:val="20"/>
                <w:szCs w:val="20"/>
              </w:rPr>
              <w:t>Props, Technology or Other Resources</w:t>
            </w:r>
          </w:p>
          <w:p w:rsidR="001C154F" w:rsidRDefault="001C154F" w:rsidP="001C40EA">
            <w:pPr>
              <w:pStyle w:val="ListParagraph"/>
              <w:numPr>
                <w:ilvl w:val="0"/>
                <w:numId w:val="1"/>
              </w:numPr>
              <w:spacing w:after="0" w:line="240" w:lineRule="auto"/>
              <w:ind w:left="342" w:hanging="180"/>
              <w:rPr>
                <w:sz w:val="20"/>
                <w:szCs w:val="20"/>
              </w:rPr>
            </w:pPr>
            <w:r>
              <w:rPr>
                <w:sz w:val="20"/>
                <w:szCs w:val="20"/>
              </w:rPr>
              <w:t>Projector</w:t>
            </w:r>
          </w:p>
          <w:p w:rsidR="001C154F" w:rsidRDefault="001C154F" w:rsidP="001C40EA">
            <w:pPr>
              <w:pStyle w:val="ListParagraph"/>
              <w:numPr>
                <w:ilvl w:val="0"/>
                <w:numId w:val="1"/>
              </w:numPr>
              <w:spacing w:after="0" w:line="240" w:lineRule="auto"/>
              <w:ind w:left="342" w:hanging="180"/>
              <w:rPr>
                <w:sz w:val="20"/>
                <w:szCs w:val="20"/>
              </w:rPr>
            </w:pPr>
            <w:r>
              <w:rPr>
                <w:sz w:val="20"/>
                <w:szCs w:val="20"/>
              </w:rPr>
              <w:t>Computer for every student</w:t>
            </w:r>
          </w:p>
          <w:p w:rsidR="00CD5486" w:rsidRPr="0097264B" w:rsidRDefault="00CD5486" w:rsidP="001C40EA">
            <w:pPr>
              <w:pStyle w:val="ListParagraph"/>
              <w:numPr>
                <w:ilvl w:val="0"/>
                <w:numId w:val="1"/>
              </w:numPr>
              <w:spacing w:after="0" w:line="240" w:lineRule="auto"/>
              <w:ind w:left="342" w:hanging="180"/>
              <w:rPr>
                <w:b/>
                <w:sz w:val="20"/>
                <w:szCs w:val="20"/>
              </w:rPr>
            </w:pPr>
            <w:r w:rsidRPr="0097264B">
              <w:rPr>
                <w:b/>
                <w:sz w:val="20"/>
                <w:szCs w:val="20"/>
              </w:rPr>
              <w:t xml:space="preserve">Download and project Tone Example from Lesson Plan </w:t>
            </w:r>
          </w:p>
          <w:p w:rsidR="001C154F" w:rsidRPr="00CD5486" w:rsidRDefault="00CD5486" w:rsidP="00CD5486">
            <w:pPr>
              <w:pStyle w:val="ListParagraph"/>
              <w:numPr>
                <w:ilvl w:val="0"/>
                <w:numId w:val="1"/>
              </w:numPr>
              <w:spacing w:after="0" w:line="240" w:lineRule="auto"/>
              <w:ind w:left="342" w:hanging="180"/>
              <w:rPr>
                <w:sz w:val="20"/>
                <w:szCs w:val="20"/>
              </w:rPr>
            </w:pPr>
            <w:r w:rsidRPr="0097264B">
              <w:rPr>
                <w:b/>
                <w:sz w:val="20"/>
                <w:szCs w:val="20"/>
              </w:rPr>
              <w:t>Download and Project  Day 3 Tone Practice from lesson plan</w:t>
            </w:r>
          </w:p>
        </w:tc>
      </w:tr>
      <w:tr w:rsidR="001C154F" w:rsidTr="00CD5486">
        <w:trPr>
          <w:trHeight w:val="215"/>
        </w:trPr>
        <w:tc>
          <w:tcPr>
            <w:tcW w:w="10008" w:type="dxa"/>
            <w:gridSpan w:val="4"/>
            <w:tcBorders>
              <w:top w:val="single" w:sz="4" w:space="0" w:color="auto"/>
              <w:left w:val="single" w:sz="4" w:space="0" w:color="auto"/>
              <w:bottom w:val="single" w:sz="4" w:space="0" w:color="auto"/>
              <w:right w:val="single" w:sz="4" w:space="0" w:color="auto"/>
            </w:tcBorders>
            <w:shd w:val="clear" w:color="auto" w:fill="000000"/>
          </w:tcPr>
          <w:p w:rsidR="001C154F" w:rsidRDefault="001C154F" w:rsidP="001C40EA">
            <w:pPr>
              <w:spacing w:after="0" w:line="240" w:lineRule="auto"/>
              <w:rPr>
                <w:sz w:val="28"/>
                <w:szCs w:val="28"/>
              </w:rPr>
            </w:pPr>
          </w:p>
        </w:tc>
      </w:tr>
      <w:tr w:rsidR="001C154F" w:rsidTr="00CD5486">
        <w:tc>
          <w:tcPr>
            <w:tcW w:w="6048" w:type="dxa"/>
            <w:gridSpan w:val="2"/>
            <w:tcBorders>
              <w:top w:val="single" w:sz="4" w:space="0" w:color="auto"/>
              <w:left w:val="single" w:sz="4" w:space="0" w:color="auto"/>
              <w:bottom w:val="single" w:sz="4" w:space="0" w:color="auto"/>
              <w:right w:val="single" w:sz="4" w:space="0" w:color="auto"/>
            </w:tcBorders>
            <w:hideMark/>
          </w:tcPr>
          <w:p w:rsidR="001C154F" w:rsidRDefault="001C154F" w:rsidP="001C40EA">
            <w:pPr>
              <w:spacing w:after="0" w:line="240" w:lineRule="auto"/>
              <w:rPr>
                <w:sz w:val="32"/>
                <w:szCs w:val="32"/>
              </w:rPr>
            </w:pPr>
            <w:r>
              <w:rPr>
                <w:b/>
                <w:sz w:val="32"/>
                <w:szCs w:val="32"/>
              </w:rPr>
              <w:t>Lesson Plan</w:t>
            </w:r>
          </w:p>
        </w:tc>
        <w:tc>
          <w:tcPr>
            <w:tcW w:w="3960" w:type="dxa"/>
            <w:gridSpan w:val="2"/>
            <w:tcBorders>
              <w:top w:val="single" w:sz="4" w:space="0" w:color="auto"/>
              <w:left w:val="single" w:sz="4" w:space="0" w:color="auto"/>
              <w:bottom w:val="single" w:sz="4" w:space="0" w:color="auto"/>
              <w:right w:val="single" w:sz="4" w:space="0" w:color="auto"/>
            </w:tcBorders>
            <w:hideMark/>
          </w:tcPr>
          <w:p w:rsidR="001C154F" w:rsidRDefault="001C154F" w:rsidP="001C40EA">
            <w:pPr>
              <w:spacing w:after="0" w:line="240" w:lineRule="auto"/>
              <w:rPr>
                <w:sz w:val="32"/>
                <w:szCs w:val="32"/>
              </w:rPr>
            </w:pPr>
            <w:r>
              <w:rPr>
                <w:sz w:val="32"/>
                <w:szCs w:val="32"/>
              </w:rPr>
              <w:t>Vocabulary</w:t>
            </w:r>
          </w:p>
        </w:tc>
      </w:tr>
      <w:tr w:rsidR="001C154F" w:rsidTr="00CD5486">
        <w:trPr>
          <w:trHeight w:val="70"/>
        </w:trPr>
        <w:tc>
          <w:tcPr>
            <w:tcW w:w="6948" w:type="dxa"/>
            <w:gridSpan w:val="3"/>
            <w:tcBorders>
              <w:top w:val="single" w:sz="4" w:space="0" w:color="auto"/>
              <w:left w:val="single" w:sz="4" w:space="0" w:color="auto"/>
              <w:bottom w:val="single" w:sz="4" w:space="0" w:color="auto"/>
              <w:right w:val="single" w:sz="4" w:space="0" w:color="auto"/>
            </w:tcBorders>
          </w:tcPr>
          <w:p w:rsidR="001C154F" w:rsidRDefault="001C154F" w:rsidP="001C40EA">
            <w:pPr>
              <w:spacing w:after="0" w:line="240" w:lineRule="auto"/>
              <w:rPr>
                <w:b/>
              </w:rPr>
            </w:pPr>
            <w:r>
              <w:rPr>
                <w:b/>
              </w:rPr>
              <w:t xml:space="preserve">Warm-up: </w:t>
            </w:r>
          </w:p>
          <w:p w:rsidR="001C154F" w:rsidRPr="005C6996" w:rsidRDefault="001C154F" w:rsidP="001C40EA">
            <w:pPr>
              <w:spacing w:after="0" w:line="240" w:lineRule="auto"/>
            </w:pPr>
            <w:r w:rsidRPr="005C6996">
              <w:rPr>
                <w:u w:val="single"/>
              </w:rPr>
              <w:t>Description:</w:t>
            </w:r>
            <w:r w:rsidRPr="005C6996">
              <w:t xml:space="preserve"> </w:t>
            </w:r>
            <w:r>
              <w:t xml:space="preserve">review parts of an email, write the answers on the side of the board as you go: Ask learners what three things always need to be included in an email: </w:t>
            </w:r>
            <w:r>
              <w:rPr>
                <w:i/>
              </w:rPr>
              <w:t>recipient address, subject, body.</w:t>
            </w:r>
            <w:r>
              <w:t xml:space="preserve">  Ask learners what four things always needs to be included in the body of an email: </w:t>
            </w:r>
            <w:r>
              <w:rPr>
                <w:i/>
              </w:rPr>
              <w:t xml:space="preserve">Greeting, Text, </w:t>
            </w:r>
            <w:ins w:id="0" w:author="Gray Turek" w:date="2014-10-23T10:46:00Z">
              <w:r w:rsidR="0052426D">
                <w:rPr>
                  <w:i/>
                </w:rPr>
                <w:t>Closing</w:t>
              </w:r>
            </w:ins>
            <w:del w:id="1" w:author="Gray Turek" w:date="2014-10-23T10:46:00Z">
              <w:r w:rsidDel="0052426D">
                <w:rPr>
                  <w:i/>
                </w:rPr>
                <w:delText>Salutation</w:delText>
              </w:r>
            </w:del>
            <w:r>
              <w:rPr>
                <w:i/>
              </w:rPr>
              <w:t>, Con</w:t>
            </w:r>
            <w:r w:rsidRPr="001C154F">
              <w:rPr>
                <w:i/>
              </w:rPr>
              <w:t>tact information</w:t>
            </w:r>
          </w:p>
          <w:p w:rsidR="001C154F" w:rsidRPr="00C71200" w:rsidRDefault="001C154F" w:rsidP="001C40EA">
            <w:pPr>
              <w:spacing w:after="0" w:line="240" w:lineRule="auto"/>
            </w:pPr>
            <w:r w:rsidRPr="005C6996">
              <w:rPr>
                <w:u w:val="single"/>
              </w:rPr>
              <w:t>Materials</w:t>
            </w:r>
            <w:r>
              <w:rPr>
                <w:u w:val="single"/>
              </w:rPr>
              <w:t>/Prep</w:t>
            </w:r>
            <w:r w:rsidRPr="005C6996">
              <w:rPr>
                <w:u w:val="single"/>
              </w:rPr>
              <w:t>:</w:t>
            </w:r>
            <w:r w:rsidRPr="005C6996">
              <w:t xml:space="preserve"> </w:t>
            </w:r>
            <w:r>
              <w:t xml:space="preserve">  </w:t>
            </w:r>
          </w:p>
          <w:p w:rsidR="001C154F" w:rsidRDefault="001C154F" w:rsidP="001C40EA">
            <w:pPr>
              <w:spacing w:after="0" w:line="240" w:lineRule="auto"/>
            </w:pPr>
          </w:p>
          <w:p w:rsidR="001C154F" w:rsidRPr="005C6996" w:rsidRDefault="001C154F" w:rsidP="001C40EA">
            <w:pPr>
              <w:spacing w:after="0" w:line="240" w:lineRule="auto"/>
              <w:rPr>
                <w:b/>
              </w:rPr>
            </w:pPr>
            <w:r w:rsidRPr="005C6996">
              <w:rPr>
                <w:b/>
              </w:rPr>
              <w:t xml:space="preserve">Activity 1: </w:t>
            </w:r>
            <w:r w:rsidR="009B0BF9">
              <w:rPr>
                <w:b/>
                <w:color w:val="808080"/>
              </w:rPr>
              <w:t xml:space="preserve">Send and Reply Practice </w:t>
            </w:r>
            <w:r>
              <w:rPr>
                <w:b/>
                <w:color w:val="808080"/>
              </w:rPr>
              <w:t xml:space="preserve"> </w:t>
            </w:r>
          </w:p>
          <w:p w:rsidR="001C154F" w:rsidRPr="00AA2055" w:rsidRDefault="001C154F" w:rsidP="001C40EA">
            <w:pPr>
              <w:spacing w:after="0" w:line="240" w:lineRule="auto"/>
            </w:pPr>
            <w:r w:rsidRPr="005C6996">
              <w:rPr>
                <w:u w:val="single"/>
              </w:rPr>
              <w:t>Description</w:t>
            </w:r>
            <w:r>
              <w:rPr>
                <w:u w:val="single"/>
              </w:rPr>
              <w:t>:</w:t>
            </w:r>
            <w:r>
              <w:t xml:space="preserve"> learners will </w:t>
            </w:r>
            <w:r w:rsidR="009B0BF9">
              <w:t>partner up and send each other an email and then reply to the email</w:t>
            </w:r>
          </w:p>
          <w:p w:rsidR="001C154F" w:rsidRPr="001F35D7" w:rsidRDefault="001C154F" w:rsidP="001C40EA">
            <w:pPr>
              <w:spacing w:after="0" w:line="240" w:lineRule="auto"/>
              <w:rPr>
                <w:b/>
              </w:rPr>
            </w:pPr>
            <w:r w:rsidRPr="005C6996">
              <w:rPr>
                <w:u w:val="single"/>
              </w:rPr>
              <w:t>Materials</w:t>
            </w:r>
            <w:r>
              <w:rPr>
                <w:u w:val="single"/>
              </w:rPr>
              <w:t>/Prep:</w:t>
            </w:r>
            <w:r>
              <w:t xml:space="preserve"> </w:t>
            </w:r>
            <w:r w:rsidR="009B0BF9">
              <w:t xml:space="preserve">copies of </w:t>
            </w:r>
            <w:r w:rsidR="009B0BF9" w:rsidRPr="009B0BF9">
              <w:rPr>
                <w:b/>
              </w:rPr>
              <w:t xml:space="preserve">Email Exercise 5: Send </w:t>
            </w:r>
            <w:r w:rsidR="005E1F26" w:rsidRPr="009B0BF9">
              <w:rPr>
                <w:b/>
              </w:rPr>
              <w:t>vs.</w:t>
            </w:r>
            <w:r w:rsidR="009B0BF9" w:rsidRPr="009B0BF9">
              <w:rPr>
                <w:b/>
              </w:rPr>
              <w:t xml:space="preserve"> Reply</w:t>
            </w:r>
            <w:r w:rsidR="009B0BF9">
              <w:t xml:space="preserve"> </w:t>
            </w:r>
          </w:p>
          <w:p w:rsidR="001C154F" w:rsidRDefault="001C154F" w:rsidP="001C40EA">
            <w:pPr>
              <w:spacing w:after="0" w:line="240" w:lineRule="auto"/>
              <w:rPr>
                <w:b/>
              </w:rPr>
            </w:pPr>
          </w:p>
          <w:p w:rsidR="001C154F" w:rsidRPr="005C6996" w:rsidRDefault="001C154F" w:rsidP="001C40EA">
            <w:pPr>
              <w:spacing w:after="0" w:line="240" w:lineRule="auto"/>
            </w:pPr>
            <w:r w:rsidRPr="005C6996">
              <w:rPr>
                <w:b/>
              </w:rPr>
              <w:t xml:space="preserve">Activity 2: </w:t>
            </w:r>
            <w:r w:rsidR="009B0BF9">
              <w:rPr>
                <w:b/>
                <w:color w:val="808080"/>
              </w:rPr>
              <w:t xml:space="preserve">Forwarding </w:t>
            </w:r>
            <w:r w:rsidR="005E1F26">
              <w:rPr>
                <w:b/>
                <w:color w:val="808080"/>
              </w:rPr>
              <w:t>vs.</w:t>
            </w:r>
            <w:r w:rsidR="009B0BF9">
              <w:rPr>
                <w:b/>
                <w:color w:val="808080"/>
              </w:rPr>
              <w:t xml:space="preserve"> Reply</w:t>
            </w:r>
            <w:r>
              <w:rPr>
                <w:b/>
                <w:color w:val="808080"/>
              </w:rPr>
              <w:t xml:space="preserve">   </w:t>
            </w:r>
          </w:p>
          <w:p w:rsidR="001C154F" w:rsidRPr="005C6996" w:rsidRDefault="001C154F" w:rsidP="001C40EA">
            <w:pPr>
              <w:spacing w:after="0" w:line="240" w:lineRule="auto"/>
            </w:pPr>
            <w:r w:rsidRPr="005C6996">
              <w:rPr>
                <w:u w:val="single"/>
              </w:rPr>
              <w:t>Description:</w:t>
            </w:r>
            <w:r w:rsidRPr="005C6996">
              <w:t xml:space="preserve"> </w:t>
            </w:r>
            <w:r>
              <w:t xml:space="preserve"> depending on how many people are still taking the test/how much of the test they have left, learners will either follow a handout which instructs them how to login to Email, or, if everyone is done by 7:40, teacher will lead learners through log in process</w:t>
            </w:r>
          </w:p>
          <w:p w:rsidR="001C154F" w:rsidRDefault="001C154F" w:rsidP="001C40EA">
            <w:pPr>
              <w:spacing w:after="0" w:line="240" w:lineRule="auto"/>
            </w:pPr>
            <w:r w:rsidRPr="005C6996">
              <w:rPr>
                <w:u w:val="single"/>
              </w:rPr>
              <w:t>Materials</w:t>
            </w:r>
            <w:r>
              <w:rPr>
                <w:u w:val="single"/>
              </w:rPr>
              <w:t>/Prep</w:t>
            </w:r>
            <w:r w:rsidRPr="005C6996">
              <w:rPr>
                <w:u w:val="single"/>
              </w:rPr>
              <w:t>:</w:t>
            </w:r>
            <w:r w:rsidRPr="005C6996">
              <w:t xml:space="preserve"> </w:t>
            </w:r>
          </w:p>
          <w:p w:rsidR="009B0BF9" w:rsidRDefault="009B0BF9" w:rsidP="001C40EA">
            <w:pPr>
              <w:spacing w:after="0" w:line="240" w:lineRule="auto"/>
            </w:pPr>
          </w:p>
          <w:p w:rsidR="009B0BF9" w:rsidRDefault="009B0BF9" w:rsidP="009B0BF9">
            <w:pPr>
              <w:spacing w:after="0" w:line="240" w:lineRule="auto"/>
              <w:rPr>
                <w:b/>
                <w:color w:val="808080"/>
              </w:rPr>
            </w:pPr>
            <w:r w:rsidRPr="005C6996">
              <w:rPr>
                <w:b/>
              </w:rPr>
              <w:t xml:space="preserve">Activity </w:t>
            </w:r>
            <w:r>
              <w:rPr>
                <w:b/>
              </w:rPr>
              <w:t>3</w:t>
            </w:r>
            <w:r w:rsidRPr="005C6996">
              <w:rPr>
                <w:b/>
              </w:rPr>
              <w:t xml:space="preserve">: </w:t>
            </w:r>
            <w:r>
              <w:rPr>
                <w:b/>
                <w:color w:val="808080"/>
              </w:rPr>
              <w:t>Tone Activity</w:t>
            </w:r>
          </w:p>
          <w:p w:rsidR="009B0BF9" w:rsidRPr="009B0BF9" w:rsidRDefault="009B0BF9" w:rsidP="009B0BF9">
            <w:pPr>
              <w:spacing w:after="0" w:line="240" w:lineRule="auto"/>
            </w:pPr>
            <w:r w:rsidRPr="005C6996">
              <w:rPr>
                <w:u w:val="single"/>
              </w:rPr>
              <w:t>Description</w:t>
            </w:r>
            <w:r>
              <w:rPr>
                <w:u w:val="single"/>
              </w:rPr>
              <w:t>:</w:t>
            </w:r>
            <w:r>
              <w:t xml:space="preserve"> discuss the importance that comes with being aware of </w:t>
            </w:r>
            <w:r>
              <w:rPr>
                <w:b/>
              </w:rPr>
              <w:t>tone</w:t>
            </w:r>
            <w:r>
              <w:t xml:space="preserve"> within a</w:t>
            </w:r>
            <w:r w:rsidR="00CA2A27">
              <w:t>n</w:t>
            </w:r>
            <w:r>
              <w:t xml:space="preserve"> email</w:t>
            </w:r>
          </w:p>
          <w:p w:rsidR="005E1F26" w:rsidRPr="00CD5486" w:rsidRDefault="009B0BF9" w:rsidP="00CD5486">
            <w:pPr>
              <w:spacing w:after="0" w:line="240" w:lineRule="auto"/>
              <w:rPr>
                <w:sz w:val="24"/>
                <w:szCs w:val="24"/>
              </w:rPr>
            </w:pPr>
            <w:r w:rsidRPr="005C6996">
              <w:rPr>
                <w:u w:val="single"/>
              </w:rPr>
              <w:t>Materials</w:t>
            </w:r>
            <w:r>
              <w:rPr>
                <w:u w:val="single"/>
              </w:rPr>
              <w:t>/Prep:</w:t>
            </w:r>
            <w:r w:rsidR="005E1F26">
              <w:rPr>
                <w:u w:val="single"/>
              </w:rPr>
              <w:t xml:space="preserve"> </w:t>
            </w:r>
            <w:r w:rsidR="005E1F26">
              <w:t xml:space="preserve">copies of </w:t>
            </w:r>
            <w:r w:rsidR="005E1F26" w:rsidRPr="005E1F26">
              <w:rPr>
                <w:b/>
              </w:rPr>
              <w:t>Email Exercise 6: Tone Matching</w:t>
            </w:r>
            <w:r w:rsidR="005E1F26">
              <w:t xml:space="preserve"> (if you run out of time to do this activity, say so in the lesson report and then attach the handouts to the clipboard</w:t>
            </w:r>
            <w:r w:rsidR="00CD5486">
              <w:t xml:space="preserve">, </w:t>
            </w:r>
            <w:r w:rsidR="00CD5486">
              <w:rPr>
                <w:b/>
              </w:rPr>
              <w:t xml:space="preserve">download and project </w:t>
            </w:r>
            <w:r w:rsidR="00CD5486">
              <w:t>Email Tone Examples and Day 3 Tone Practice from Lesson Plan</w:t>
            </w:r>
          </w:p>
        </w:tc>
        <w:tc>
          <w:tcPr>
            <w:tcW w:w="3060" w:type="dxa"/>
            <w:tcBorders>
              <w:top w:val="single" w:sz="4" w:space="0" w:color="auto"/>
              <w:left w:val="single" w:sz="4" w:space="0" w:color="auto"/>
              <w:bottom w:val="single" w:sz="4" w:space="0" w:color="auto"/>
              <w:right w:val="single" w:sz="4" w:space="0" w:color="auto"/>
            </w:tcBorders>
            <w:hideMark/>
          </w:tcPr>
          <w:p w:rsidR="009B0BF9" w:rsidRDefault="009B0BF9" w:rsidP="001C40EA">
            <w:pPr>
              <w:pStyle w:val="ListParagraph"/>
              <w:numPr>
                <w:ilvl w:val="0"/>
                <w:numId w:val="2"/>
              </w:numPr>
              <w:spacing w:after="0" w:line="240" w:lineRule="auto"/>
              <w:rPr>
                <w:sz w:val="24"/>
                <w:szCs w:val="24"/>
              </w:rPr>
            </w:pPr>
            <w:r>
              <w:rPr>
                <w:sz w:val="24"/>
                <w:szCs w:val="24"/>
              </w:rPr>
              <w:t>Recipient address</w:t>
            </w:r>
          </w:p>
          <w:p w:rsidR="009B0BF9" w:rsidRDefault="009B0BF9" w:rsidP="001C40EA">
            <w:pPr>
              <w:pStyle w:val="ListParagraph"/>
              <w:numPr>
                <w:ilvl w:val="0"/>
                <w:numId w:val="2"/>
              </w:numPr>
              <w:spacing w:after="0" w:line="240" w:lineRule="auto"/>
              <w:rPr>
                <w:sz w:val="24"/>
                <w:szCs w:val="24"/>
              </w:rPr>
            </w:pPr>
            <w:r>
              <w:rPr>
                <w:sz w:val="24"/>
                <w:szCs w:val="24"/>
              </w:rPr>
              <w:t>Subject</w:t>
            </w:r>
          </w:p>
          <w:p w:rsidR="009B0BF9" w:rsidRDefault="009B0BF9" w:rsidP="001C40EA">
            <w:pPr>
              <w:pStyle w:val="ListParagraph"/>
              <w:numPr>
                <w:ilvl w:val="0"/>
                <w:numId w:val="2"/>
              </w:numPr>
              <w:spacing w:after="0" w:line="240" w:lineRule="auto"/>
              <w:rPr>
                <w:sz w:val="24"/>
                <w:szCs w:val="24"/>
              </w:rPr>
            </w:pPr>
            <w:r>
              <w:rPr>
                <w:sz w:val="24"/>
                <w:szCs w:val="24"/>
              </w:rPr>
              <w:t>Body</w:t>
            </w:r>
          </w:p>
          <w:p w:rsidR="009B0BF9" w:rsidRDefault="009B0BF9" w:rsidP="001C40EA">
            <w:pPr>
              <w:pStyle w:val="ListParagraph"/>
              <w:numPr>
                <w:ilvl w:val="0"/>
                <w:numId w:val="2"/>
              </w:numPr>
              <w:spacing w:after="0" w:line="240" w:lineRule="auto"/>
              <w:rPr>
                <w:sz w:val="24"/>
                <w:szCs w:val="24"/>
              </w:rPr>
            </w:pPr>
            <w:r>
              <w:rPr>
                <w:sz w:val="24"/>
                <w:szCs w:val="24"/>
              </w:rPr>
              <w:t>Greeting</w:t>
            </w:r>
          </w:p>
          <w:p w:rsidR="009B0BF9" w:rsidRDefault="009B0BF9" w:rsidP="001C40EA">
            <w:pPr>
              <w:pStyle w:val="ListParagraph"/>
              <w:numPr>
                <w:ilvl w:val="0"/>
                <w:numId w:val="2"/>
              </w:numPr>
              <w:spacing w:after="0" w:line="240" w:lineRule="auto"/>
              <w:rPr>
                <w:sz w:val="24"/>
                <w:szCs w:val="24"/>
              </w:rPr>
            </w:pPr>
            <w:del w:id="2" w:author="Gray Turek" w:date="2014-10-23T10:46:00Z">
              <w:r w:rsidDel="0052426D">
                <w:rPr>
                  <w:sz w:val="24"/>
                  <w:szCs w:val="24"/>
                </w:rPr>
                <w:delText>Salutation</w:delText>
              </w:r>
            </w:del>
            <w:ins w:id="3" w:author="Gray Turek" w:date="2014-10-23T10:46:00Z">
              <w:r w:rsidR="0052426D">
                <w:rPr>
                  <w:sz w:val="24"/>
                  <w:szCs w:val="24"/>
                </w:rPr>
                <w:t>Closing</w:t>
              </w:r>
            </w:ins>
          </w:p>
          <w:p w:rsidR="009B0BF9" w:rsidRDefault="009B0BF9" w:rsidP="001C40EA">
            <w:pPr>
              <w:pStyle w:val="ListParagraph"/>
              <w:numPr>
                <w:ilvl w:val="0"/>
                <w:numId w:val="2"/>
              </w:numPr>
              <w:spacing w:after="0" w:line="240" w:lineRule="auto"/>
              <w:rPr>
                <w:sz w:val="24"/>
                <w:szCs w:val="24"/>
              </w:rPr>
            </w:pPr>
            <w:r>
              <w:rPr>
                <w:sz w:val="24"/>
                <w:szCs w:val="24"/>
              </w:rPr>
              <w:t>Reply</w:t>
            </w:r>
          </w:p>
          <w:p w:rsidR="001C154F" w:rsidRDefault="009B0BF9" w:rsidP="001C40EA">
            <w:pPr>
              <w:pStyle w:val="ListParagraph"/>
              <w:numPr>
                <w:ilvl w:val="0"/>
                <w:numId w:val="2"/>
              </w:numPr>
              <w:spacing w:after="0" w:line="240" w:lineRule="auto"/>
              <w:rPr>
                <w:sz w:val="24"/>
                <w:szCs w:val="24"/>
              </w:rPr>
            </w:pPr>
            <w:r>
              <w:rPr>
                <w:sz w:val="24"/>
                <w:szCs w:val="24"/>
              </w:rPr>
              <w:t>Forward</w:t>
            </w:r>
          </w:p>
          <w:p w:rsidR="001C154F" w:rsidRDefault="001C154F" w:rsidP="001C40EA">
            <w:pPr>
              <w:pStyle w:val="ListParagraph"/>
              <w:numPr>
                <w:ilvl w:val="0"/>
                <w:numId w:val="2"/>
              </w:numPr>
              <w:spacing w:after="0" w:line="240" w:lineRule="auto"/>
              <w:rPr>
                <w:sz w:val="24"/>
                <w:szCs w:val="24"/>
              </w:rPr>
            </w:pPr>
            <w:r>
              <w:rPr>
                <w:sz w:val="24"/>
                <w:szCs w:val="24"/>
              </w:rPr>
              <w:t xml:space="preserve"> </w:t>
            </w:r>
            <w:r w:rsidR="009B0BF9">
              <w:rPr>
                <w:sz w:val="24"/>
                <w:szCs w:val="24"/>
              </w:rPr>
              <w:t>Tone</w:t>
            </w:r>
          </w:p>
        </w:tc>
      </w:tr>
    </w:tbl>
    <w:p w:rsidR="001C154F" w:rsidRDefault="001C154F" w:rsidP="001C154F">
      <w:pPr>
        <w:rPr>
          <w:b/>
          <w:sz w:val="28"/>
          <w:szCs w:val="28"/>
        </w:rPr>
      </w:pPr>
    </w:p>
    <w:p w:rsidR="001C154F" w:rsidRDefault="009B0BF9" w:rsidP="001C154F">
      <w:pPr>
        <w:rPr>
          <w:b/>
          <w:color w:val="808080"/>
          <w:sz w:val="28"/>
          <w:szCs w:val="28"/>
        </w:rPr>
      </w:pPr>
      <w:r>
        <w:rPr>
          <w:b/>
          <w:sz w:val="28"/>
          <w:szCs w:val="28"/>
        </w:rPr>
        <w:lastRenderedPageBreak/>
        <w:t>Teacher Directions:</w:t>
      </w:r>
      <w:r w:rsidR="00493A29">
        <w:rPr>
          <w:b/>
          <w:sz w:val="28"/>
          <w:szCs w:val="28"/>
        </w:rPr>
        <w:t xml:space="preserve"> </w:t>
      </w:r>
      <w:r w:rsidR="001C154F" w:rsidRPr="005151BF">
        <w:rPr>
          <w:b/>
          <w:color w:val="808080"/>
          <w:sz w:val="28"/>
          <w:szCs w:val="28"/>
        </w:rPr>
        <w:t>Activity 1</w:t>
      </w:r>
      <w:r w:rsidR="001C154F">
        <w:rPr>
          <w:b/>
          <w:color w:val="808080"/>
          <w:sz w:val="28"/>
          <w:szCs w:val="28"/>
        </w:rPr>
        <w:t xml:space="preserve">: </w:t>
      </w:r>
      <w:r>
        <w:rPr>
          <w:b/>
          <w:color w:val="808080"/>
          <w:sz w:val="28"/>
          <w:szCs w:val="28"/>
        </w:rPr>
        <w:t>Send and Reply Practice</w:t>
      </w:r>
      <w:r w:rsidR="00493A29">
        <w:rPr>
          <w:b/>
          <w:color w:val="808080"/>
          <w:sz w:val="28"/>
          <w:szCs w:val="28"/>
        </w:rPr>
        <w:t xml:space="preserve">    </w:t>
      </w:r>
      <w:r w:rsidR="001C154F" w:rsidRPr="00493A29">
        <w:rPr>
          <w:b/>
          <w:sz w:val="18"/>
          <w:szCs w:val="28"/>
        </w:rPr>
        <w:t xml:space="preserve">-Email Exercise </w:t>
      </w:r>
      <w:r w:rsidRPr="00493A29">
        <w:rPr>
          <w:b/>
          <w:sz w:val="18"/>
          <w:szCs w:val="28"/>
        </w:rPr>
        <w:t>5</w:t>
      </w:r>
      <w:r w:rsidR="001C154F" w:rsidRPr="00493A29">
        <w:rPr>
          <w:b/>
          <w:sz w:val="18"/>
          <w:szCs w:val="28"/>
        </w:rPr>
        <w:t xml:space="preserve">: </w:t>
      </w:r>
      <w:r w:rsidRPr="00493A29">
        <w:rPr>
          <w:b/>
          <w:sz w:val="18"/>
          <w:szCs w:val="28"/>
        </w:rPr>
        <w:t>Send and Reply</w:t>
      </w:r>
    </w:p>
    <w:p w:rsidR="001C154F" w:rsidRDefault="001C154F" w:rsidP="001C154F">
      <w:pPr>
        <w:spacing w:after="0"/>
        <w:rPr>
          <w:u w:val="single"/>
        </w:rPr>
      </w:pPr>
      <w:r w:rsidRPr="008B66B3">
        <w:rPr>
          <w:u w:val="single"/>
        </w:rPr>
        <w:t>Step 1:</w:t>
      </w:r>
      <w:r>
        <w:rPr>
          <w:u w:val="single"/>
        </w:rPr>
        <w:t xml:space="preserve"> Pair Students off</w:t>
      </w:r>
    </w:p>
    <w:p w:rsidR="009B0BF9" w:rsidRDefault="009B0BF9" w:rsidP="001C154F">
      <w:pPr>
        <w:spacing w:after="0"/>
      </w:pPr>
      <w:r>
        <w:tab/>
        <w:t>Students should pair off with someone across the room from themselves</w:t>
      </w:r>
    </w:p>
    <w:p w:rsidR="009B0BF9" w:rsidRDefault="005E1F26" w:rsidP="001C154F">
      <w:pPr>
        <w:spacing w:after="0"/>
      </w:pPr>
      <w:r>
        <w:rPr>
          <w:b/>
          <w:noProof/>
        </w:rPr>
        <w:drawing>
          <wp:anchor distT="0" distB="0" distL="114300" distR="114300" simplePos="0" relativeHeight="251668480" behindDoc="0" locked="0" layoutInCell="1" allowOverlap="1" wp14:anchorId="5835E868" wp14:editId="2721C0D7">
            <wp:simplePos x="0" y="0"/>
            <wp:positionH relativeFrom="margin">
              <wp:posOffset>4754880</wp:posOffset>
            </wp:positionH>
            <wp:positionV relativeFrom="margin">
              <wp:posOffset>944880</wp:posOffset>
            </wp:positionV>
            <wp:extent cx="1437640" cy="1935480"/>
            <wp:effectExtent l="38100" t="38100" r="29210" b="457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7640" cy="1935480"/>
                    </a:xfrm>
                    <a:prstGeom prst="rect">
                      <a:avLst/>
                    </a:prstGeom>
                    <a:noFill/>
                    <a:ln w="28575">
                      <a:solidFill>
                        <a:schemeClr val="tx1"/>
                      </a:solidFill>
                    </a:ln>
                  </pic:spPr>
                </pic:pic>
              </a:graphicData>
            </a:graphic>
            <wp14:sizeRelH relativeFrom="margin">
              <wp14:pctWidth>0</wp14:pctWidth>
            </wp14:sizeRelH>
            <wp14:sizeRelV relativeFrom="margin">
              <wp14:pctHeight>0</wp14:pctHeight>
            </wp14:sizeRelV>
          </wp:anchor>
        </w:drawing>
      </w:r>
    </w:p>
    <w:p w:rsidR="009B0BF9" w:rsidRDefault="009B0BF9" w:rsidP="001C154F">
      <w:pPr>
        <w:spacing w:after="0"/>
        <w:rPr>
          <w:u w:val="single"/>
        </w:rPr>
      </w:pPr>
      <w:r>
        <w:rPr>
          <w:u w:val="single"/>
        </w:rPr>
        <w:t xml:space="preserve">Step 2: Hand out exercise </w:t>
      </w:r>
    </w:p>
    <w:p w:rsidR="009B0BF9" w:rsidRDefault="009B0BF9" w:rsidP="001C154F">
      <w:pPr>
        <w:spacing w:after="0"/>
        <w:rPr>
          <w:b/>
        </w:rPr>
      </w:pPr>
      <w:r>
        <w:tab/>
        <w:t xml:space="preserve">Hand out </w:t>
      </w:r>
      <w:r>
        <w:rPr>
          <w:b/>
        </w:rPr>
        <w:t xml:space="preserve">Email Exercise 5: Send and Reply </w:t>
      </w:r>
      <w:r w:rsidR="005E1F26">
        <w:rPr>
          <w:b/>
        </w:rPr>
        <w:t xml:space="preserve">  </w:t>
      </w:r>
    </w:p>
    <w:p w:rsidR="009B0BF9" w:rsidRDefault="009B0BF9" w:rsidP="001C154F">
      <w:pPr>
        <w:spacing w:after="0"/>
      </w:pPr>
      <w:r>
        <w:rPr>
          <w:b/>
        </w:rPr>
        <w:tab/>
        <w:t xml:space="preserve">Instruct </w:t>
      </w:r>
      <w:r>
        <w:t>students to write their partners email address into Part 1</w:t>
      </w:r>
    </w:p>
    <w:p w:rsidR="009B0BF9" w:rsidRDefault="009B0BF9" w:rsidP="009B0BF9">
      <w:pPr>
        <w:spacing w:after="0"/>
        <w:ind w:left="720"/>
        <w:rPr>
          <w:i/>
        </w:rPr>
      </w:pPr>
      <w:r w:rsidRPr="009B0BF9">
        <w:rPr>
          <w:b/>
        </w:rPr>
        <w:t xml:space="preserve">Ask </w:t>
      </w:r>
      <w:r>
        <w:t xml:space="preserve">them if it is important to double check that you have the spelling of the email address correct: </w:t>
      </w:r>
      <w:r>
        <w:rPr>
          <w:i/>
        </w:rPr>
        <w:t>yes, always</w:t>
      </w:r>
    </w:p>
    <w:p w:rsidR="009B0BF9" w:rsidRDefault="009B0BF9" w:rsidP="009B0BF9">
      <w:pPr>
        <w:spacing w:after="0"/>
        <w:ind w:left="720"/>
        <w:rPr>
          <w:i/>
        </w:rPr>
      </w:pPr>
      <w:r>
        <w:rPr>
          <w:b/>
        </w:rPr>
        <w:t xml:space="preserve">Ask </w:t>
      </w:r>
      <w:r>
        <w:t xml:space="preserve">them if they have to include @gmail.com: </w:t>
      </w:r>
      <w:r>
        <w:rPr>
          <w:i/>
        </w:rPr>
        <w:t>yes, always include the email service provider</w:t>
      </w:r>
    </w:p>
    <w:p w:rsidR="009B0BF9" w:rsidRDefault="009B0BF9" w:rsidP="009B0BF9">
      <w:pPr>
        <w:spacing w:after="0"/>
        <w:rPr>
          <w:b/>
        </w:rPr>
      </w:pPr>
    </w:p>
    <w:p w:rsidR="009B0BF9" w:rsidRDefault="009B0BF9" w:rsidP="009B0BF9">
      <w:pPr>
        <w:spacing w:after="0"/>
        <w:rPr>
          <w:u w:val="single"/>
        </w:rPr>
      </w:pPr>
      <w:r>
        <w:rPr>
          <w:u w:val="single"/>
        </w:rPr>
        <w:t>Step 3: Read assignment together</w:t>
      </w:r>
    </w:p>
    <w:p w:rsidR="009B0BF9" w:rsidRDefault="009B0BF9" w:rsidP="009B0BF9">
      <w:pPr>
        <w:spacing w:after="0"/>
      </w:pPr>
      <w:r>
        <w:tab/>
        <w:t>Read through the passage and directions with the class</w:t>
      </w:r>
    </w:p>
    <w:p w:rsidR="009B0BF9" w:rsidRDefault="009B0BF9" w:rsidP="009B0BF9">
      <w:pPr>
        <w:spacing w:after="0"/>
        <w:rPr>
          <w:b/>
        </w:rPr>
      </w:pPr>
    </w:p>
    <w:p w:rsidR="009B0BF9" w:rsidRDefault="009B0BF9" w:rsidP="009B0BF9">
      <w:pPr>
        <w:spacing w:after="0"/>
        <w:rPr>
          <w:u w:val="single"/>
        </w:rPr>
      </w:pPr>
      <w:r>
        <w:rPr>
          <w:u w:val="single"/>
        </w:rPr>
        <w:t>Step 4: Demonstrative Review</w:t>
      </w:r>
    </w:p>
    <w:p w:rsidR="009B0BF9" w:rsidRDefault="009B0BF9" w:rsidP="009B0BF9">
      <w:pPr>
        <w:spacing w:after="0"/>
        <w:rPr>
          <w:b/>
        </w:rPr>
      </w:pPr>
      <w:r>
        <w:tab/>
      </w:r>
      <w:r w:rsidRPr="009B0BF9">
        <w:rPr>
          <w:b/>
        </w:rPr>
        <w:t>Instruct</w:t>
      </w:r>
      <w:r>
        <w:t xml:space="preserve"> learners to have their </w:t>
      </w:r>
      <w:r>
        <w:rPr>
          <w:b/>
        </w:rPr>
        <w:t>EYES FORWARD AND HANDS OFF OF THEIR COMPUTER</w:t>
      </w:r>
    </w:p>
    <w:p w:rsidR="009B0BF9" w:rsidRDefault="009B0BF9" w:rsidP="009B0BF9">
      <w:pPr>
        <w:spacing w:after="0"/>
      </w:pPr>
      <w:r>
        <w:tab/>
        <w:t>Teacher will demonstrate how to complete the activity- modeling is</w:t>
      </w:r>
      <w:r w:rsidR="005B576C">
        <w:t xml:space="preserve"> the key to</w:t>
      </w:r>
      <w:r>
        <w:t xml:space="preserve"> success</w:t>
      </w:r>
    </w:p>
    <w:p w:rsidR="00007B42" w:rsidRDefault="00007B42" w:rsidP="009B0BF9">
      <w:pPr>
        <w:spacing w:after="0"/>
        <w:rPr>
          <w:i/>
        </w:rPr>
      </w:pPr>
      <w:r>
        <w:tab/>
        <w:t xml:space="preserve">Where to click to create a new email? </w:t>
      </w:r>
      <w:r>
        <w:rPr>
          <w:i/>
        </w:rPr>
        <w:t>Compose</w:t>
      </w:r>
    </w:p>
    <w:p w:rsidR="00007B42" w:rsidRDefault="00007B42" w:rsidP="009B0BF9">
      <w:pPr>
        <w:spacing w:after="0"/>
        <w:rPr>
          <w:i/>
        </w:rPr>
      </w:pPr>
      <w:r>
        <w:rPr>
          <w:i/>
        </w:rPr>
        <w:tab/>
      </w:r>
      <w:r>
        <w:t xml:space="preserve">Is spelling important when it comes to email addresses? </w:t>
      </w:r>
      <w:r>
        <w:rPr>
          <w:i/>
        </w:rPr>
        <w:t xml:space="preserve">Yes. </w:t>
      </w:r>
    </w:p>
    <w:p w:rsidR="00007B42" w:rsidRDefault="00007B42" w:rsidP="009B0BF9">
      <w:pPr>
        <w:spacing w:after="0"/>
        <w:rPr>
          <w:i/>
        </w:rPr>
      </w:pPr>
      <w:r>
        <w:rPr>
          <w:i/>
        </w:rPr>
        <w:tab/>
      </w:r>
      <w:r>
        <w:t xml:space="preserve">What three things must be included in an email: </w:t>
      </w:r>
      <w:r>
        <w:rPr>
          <w:i/>
        </w:rPr>
        <w:t xml:space="preserve">recipient email address, subject, </w:t>
      </w:r>
      <w:proofErr w:type="gramStart"/>
      <w:r>
        <w:rPr>
          <w:i/>
        </w:rPr>
        <w:t>body</w:t>
      </w:r>
      <w:proofErr w:type="gramEnd"/>
    </w:p>
    <w:p w:rsidR="00007B42" w:rsidRDefault="00007B42" w:rsidP="00007B42">
      <w:pPr>
        <w:spacing w:after="0"/>
        <w:ind w:left="720"/>
        <w:rPr>
          <w:i/>
        </w:rPr>
      </w:pPr>
      <w:r>
        <w:t>What four things much be included in the body of an email:</w:t>
      </w:r>
      <w:r>
        <w:rPr>
          <w:i/>
        </w:rPr>
        <w:t xml:space="preserve"> </w:t>
      </w:r>
      <w:del w:id="4" w:author="Gray Turek" w:date="2014-10-23T10:47:00Z">
        <w:r w:rsidR="005B576C" w:rsidDel="0052426D">
          <w:rPr>
            <w:i/>
          </w:rPr>
          <w:delText>salutation</w:delText>
        </w:r>
      </w:del>
      <w:ins w:id="5" w:author="Gray Turek" w:date="2014-10-23T10:47:00Z">
        <w:r w:rsidR="0052426D">
          <w:rPr>
            <w:i/>
          </w:rPr>
          <w:t>greeting</w:t>
        </w:r>
      </w:ins>
      <w:r w:rsidR="005B576C">
        <w:rPr>
          <w:i/>
        </w:rPr>
        <w:t xml:space="preserve">, </w:t>
      </w:r>
      <w:ins w:id="6" w:author="Gray Turek" w:date="2014-10-23T10:47:00Z">
        <w:r w:rsidR="0052426D">
          <w:rPr>
            <w:i/>
          </w:rPr>
          <w:t>text</w:t>
        </w:r>
      </w:ins>
      <w:bookmarkStart w:id="7" w:name="_GoBack"/>
      <w:bookmarkEnd w:id="7"/>
      <w:del w:id="8" w:author="Gray Turek" w:date="2014-10-23T10:47:00Z">
        <w:r w:rsidR="005B576C" w:rsidDel="0052426D">
          <w:rPr>
            <w:i/>
          </w:rPr>
          <w:delText>body</w:delText>
        </w:r>
      </w:del>
      <w:r w:rsidR="005B576C">
        <w:rPr>
          <w:i/>
        </w:rPr>
        <w:t xml:space="preserve">, closing </w:t>
      </w:r>
      <w:r w:rsidR="006B37E4">
        <w:rPr>
          <w:i/>
        </w:rPr>
        <w:t>statement, contact</w:t>
      </w:r>
      <w:r w:rsidR="005B576C">
        <w:rPr>
          <w:i/>
        </w:rPr>
        <w:t xml:space="preserve"> information</w:t>
      </w:r>
    </w:p>
    <w:p w:rsidR="009B0BF9" w:rsidRDefault="00007B42" w:rsidP="009B0BF9">
      <w:pPr>
        <w:spacing w:after="0"/>
      </w:pPr>
      <w:r>
        <w:tab/>
      </w:r>
    </w:p>
    <w:p w:rsidR="009B0BF9" w:rsidRDefault="009B0BF9" w:rsidP="009B0BF9">
      <w:pPr>
        <w:spacing w:after="0"/>
        <w:rPr>
          <w:u w:val="single"/>
        </w:rPr>
      </w:pPr>
      <w:r>
        <w:rPr>
          <w:u w:val="single"/>
        </w:rPr>
        <w:t xml:space="preserve">Step 5: </w:t>
      </w:r>
      <w:r w:rsidR="00493A29">
        <w:rPr>
          <w:u w:val="single"/>
        </w:rPr>
        <w:t>Learners complete activity</w:t>
      </w:r>
    </w:p>
    <w:p w:rsidR="00493A29" w:rsidRDefault="00493A29" w:rsidP="009B0BF9">
      <w:pPr>
        <w:spacing w:after="0"/>
      </w:pPr>
      <w:r>
        <w:tab/>
      </w:r>
      <w:r>
        <w:rPr>
          <w:b/>
        </w:rPr>
        <w:t xml:space="preserve">Instruct </w:t>
      </w:r>
      <w:r>
        <w:t>learners to begin their activity with part 2: composing a new email</w:t>
      </w:r>
    </w:p>
    <w:p w:rsidR="00493A29" w:rsidRPr="00493A29" w:rsidRDefault="00493A29" w:rsidP="009B0BF9">
      <w:pPr>
        <w:spacing w:after="0"/>
        <w:rPr>
          <w:i/>
        </w:rPr>
      </w:pPr>
      <w:r>
        <w:tab/>
      </w:r>
      <w:r>
        <w:rPr>
          <w:b/>
        </w:rPr>
        <w:t xml:space="preserve">Remind </w:t>
      </w:r>
      <w:r>
        <w:t>them to include all necessary parts of an email</w:t>
      </w:r>
    </w:p>
    <w:p w:rsidR="009B0BF9" w:rsidRPr="009B0BF9" w:rsidRDefault="009B0BF9" w:rsidP="009B0BF9">
      <w:pPr>
        <w:spacing w:after="0"/>
        <w:ind w:left="720"/>
        <w:rPr>
          <w:i/>
        </w:rPr>
      </w:pPr>
    </w:p>
    <w:p w:rsidR="001A1929" w:rsidRDefault="00493A29">
      <w:pPr>
        <w:rPr>
          <w:b/>
          <w:color w:val="808080"/>
          <w:sz w:val="28"/>
          <w:szCs w:val="28"/>
        </w:rPr>
      </w:pPr>
      <w:r>
        <w:rPr>
          <w:b/>
          <w:sz w:val="28"/>
          <w:szCs w:val="28"/>
        </w:rPr>
        <w:t xml:space="preserve">Teacher Directions: </w:t>
      </w:r>
      <w:r w:rsidRPr="005151BF">
        <w:rPr>
          <w:b/>
          <w:color w:val="808080"/>
          <w:sz w:val="28"/>
          <w:szCs w:val="28"/>
        </w:rPr>
        <w:t>Activity</w:t>
      </w:r>
      <w:r>
        <w:rPr>
          <w:b/>
          <w:color w:val="808080"/>
          <w:sz w:val="28"/>
          <w:szCs w:val="28"/>
        </w:rPr>
        <w:t xml:space="preserve"> 2: Forward versus reply</w:t>
      </w:r>
    </w:p>
    <w:p w:rsidR="00493A29" w:rsidRDefault="00493A29" w:rsidP="00493A29">
      <w:pPr>
        <w:spacing w:after="0" w:line="240" w:lineRule="auto"/>
        <w:rPr>
          <w:u w:val="single"/>
        </w:rPr>
      </w:pPr>
      <w:r>
        <w:rPr>
          <w:u w:val="single"/>
        </w:rPr>
        <w:t>Step 1: What does it mean to reply?</w:t>
      </w:r>
    </w:p>
    <w:p w:rsidR="00493A29" w:rsidRDefault="00493A29" w:rsidP="00493A29">
      <w:pPr>
        <w:spacing w:after="0" w:line="240" w:lineRule="auto"/>
        <w:ind w:left="720"/>
        <w:rPr>
          <w:i/>
        </w:rPr>
      </w:pPr>
      <w:r>
        <w:t xml:space="preserve">Take a piece of paper and write a student’s name on it.  </w:t>
      </w:r>
      <w:r w:rsidR="00255644">
        <w:t xml:space="preserve">Explain to the class that this is a letter. </w:t>
      </w:r>
      <w:r>
        <w:t xml:space="preserve">Hand the paper to the student, what are you doing with the paper? Imagine it was an email: </w:t>
      </w:r>
      <w:r w:rsidRPr="00255644">
        <w:rPr>
          <w:b/>
          <w:i/>
        </w:rPr>
        <w:t>sending</w:t>
      </w:r>
      <w:r>
        <w:rPr>
          <w:i/>
        </w:rPr>
        <w:t xml:space="preserve"> the paper</w:t>
      </w:r>
    </w:p>
    <w:p w:rsidR="00255644" w:rsidRDefault="00255644" w:rsidP="00493A29">
      <w:pPr>
        <w:spacing w:after="0" w:line="240" w:lineRule="auto"/>
        <w:ind w:left="720"/>
        <w:rPr>
          <w:b/>
        </w:rPr>
      </w:pPr>
      <w:r>
        <w:rPr>
          <w:b/>
        </w:rPr>
        <w:t xml:space="preserve">Ask </w:t>
      </w:r>
      <w:r>
        <w:t xml:space="preserve">what it is called if the student writes on the letter and sends it back to me: </w:t>
      </w:r>
      <w:r w:rsidRPr="00255644">
        <w:rPr>
          <w:b/>
          <w:i/>
        </w:rPr>
        <w:t>reply</w:t>
      </w:r>
    </w:p>
    <w:p w:rsidR="00255644" w:rsidRDefault="00255644" w:rsidP="00493A29">
      <w:pPr>
        <w:spacing w:after="0" w:line="240" w:lineRule="auto"/>
        <w:ind w:left="720"/>
        <w:rPr>
          <w:b/>
          <w:i/>
        </w:rPr>
      </w:pPr>
      <w:r>
        <w:rPr>
          <w:b/>
        </w:rPr>
        <w:t xml:space="preserve">Ask </w:t>
      </w:r>
      <w:r>
        <w:t xml:space="preserve">what it would be called if instead of sending the email back to me, the student passed it on to another member of the class: </w:t>
      </w:r>
      <w:r w:rsidRPr="00255644">
        <w:rPr>
          <w:b/>
          <w:i/>
        </w:rPr>
        <w:t>forward</w:t>
      </w:r>
    </w:p>
    <w:p w:rsidR="00255644" w:rsidRDefault="00255644" w:rsidP="00255644">
      <w:pPr>
        <w:spacing w:after="0" w:line="240" w:lineRule="auto"/>
        <w:rPr>
          <w:b/>
        </w:rPr>
      </w:pPr>
    </w:p>
    <w:p w:rsidR="00255644" w:rsidRDefault="00255644" w:rsidP="00255644">
      <w:pPr>
        <w:spacing w:after="0" w:line="240" w:lineRule="auto"/>
        <w:rPr>
          <w:u w:val="single"/>
        </w:rPr>
      </w:pPr>
      <w:r>
        <w:rPr>
          <w:u w:val="single"/>
        </w:rPr>
        <w:t>Step 2: Define forward</w:t>
      </w:r>
    </w:p>
    <w:p w:rsidR="00255644" w:rsidRDefault="00255644" w:rsidP="00255644">
      <w:pPr>
        <w:spacing w:after="0" w:line="240" w:lineRule="auto"/>
        <w:ind w:left="720"/>
      </w:pPr>
      <w:r>
        <w:rPr>
          <w:b/>
        </w:rPr>
        <w:t xml:space="preserve">Explain </w:t>
      </w:r>
      <w:r>
        <w:t xml:space="preserve">that when someone </w:t>
      </w:r>
      <w:r>
        <w:rPr>
          <w:b/>
        </w:rPr>
        <w:t xml:space="preserve">forwards </w:t>
      </w:r>
      <w:r>
        <w:t>an email, it means they have received an email and wish for someone else who was not originally included to see it</w:t>
      </w:r>
    </w:p>
    <w:p w:rsidR="00DB450E" w:rsidRDefault="00DB450E" w:rsidP="00DB450E">
      <w:pPr>
        <w:spacing w:after="0" w:line="240" w:lineRule="auto"/>
        <w:ind w:left="720"/>
      </w:pPr>
      <w:r>
        <w:lastRenderedPageBreak/>
        <w:t>If they need more explanation, use the letter example again and have learners use the following phrases:</w:t>
      </w:r>
    </w:p>
    <w:p w:rsidR="00DB450E" w:rsidRDefault="00DB450E" w:rsidP="00DB450E">
      <w:pPr>
        <w:pStyle w:val="ListParagraph"/>
        <w:numPr>
          <w:ilvl w:val="0"/>
          <w:numId w:val="4"/>
        </w:numPr>
        <w:spacing w:after="0" w:line="240" w:lineRule="auto"/>
      </w:pPr>
      <w:r>
        <w:t>I am sending this letter to…(hand to recipient)</w:t>
      </w:r>
    </w:p>
    <w:p w:rsidR="00DB450E" w:rsidRDefault="00DB450E" w:rsidP="00DB450E">
      <w:pPr>
        <w:pStyle w:val="ListParagraph"/>
        <w:numPr>
          <w:ilvl w:val="0"/>
          <w:numId w:val="4"/>
        </w:numPr>
        <w:spacing w:after="0" w:line="240" w:lineRule="auto"/>
      </w:pPr>
      <w:r>
        <w:t>I am replying to this letter…(hand it back to original sender)</w:t>
      </w:r>
    </w:p>
    <w:p w:rsidR="00DB450E" w:rsidRDefault="00DB450E" w:rsidP="00DB450E">
      <w:pPr>
        <w:pStyle w:val="ListParagraph"/>
        <w:numPr>
          <w:ilvl w:val="0"/>
          <w:numId w:val="4"/>
        </w:numPr>
        <w:spacing w:after="0" w:line="240" w:lineRule="auto"/>
      </w:pPr>
      <w:r>
        <w:t>I am forwarding this email to…(hand letter on to a different student, do this 2 or 3 times)</w:t>
      </w:r>
    </w:p>
    <w:p w:rsidR="00DB450E" w:rsidRDefault="00DB450E" w:rsidP="00DB450E">
      <w:pPr>
        <w:spacing w:after="0" w:line="240" w:lineRule="auto"/>
      </w:pPr>
    </w:p>
    <w:p w:rsidR="00DB450E" w:rsidRDefault="00DB450E" w:rsidP="00DB450E">
      <w:pPr>
        <w:spacing w:after="0" w:line="240" w:lineRule="auto"/>
        <w:rPr>
          <w:u w:val="single"/>
        </w:rPr>
      </w:pPr>
      <w:r>
        <w:rPr>
          <w:u w:val="single"/>
        </w:rPr>
        <w:t xml:space="preserve">Step 3: </w:t>
      </w:r>
      <w:r w:rsidR="00CA2A27">
        <w:rPr>
          <w:u w:val="single"/>
        </w:rPr>
        <w:t>Where is the forward button?</w:t>
      </w:r>
    </w:p>
    <w:p w:rsidR="00DB450E" w:rsidRDefault="00DB450E" w:rsidP="00DB450E">
      <w:pPr>
        <w:spacing w:after="0" w:line="240" w:lineRule="auto"/>
        <w:ind w:left="720"/>
        <w:rPr>
          <w:i/>
        </w:rPr>
      </w:pPr>
      <w:r>
        <w:rPr>
          <w:b/>
        </w:rPr>
        <w:t xml:space="preserve">Ask </w:t>
      </w:r>
      <w:r>
        <w:t>learners how to get back to their inbox, no matter where they are in their email-</w:t>
      </w:r>
      <w:r>
        <w:rPr>
          <w:i/>
        </w:rPr>
        <w:t>click on inbox</w:t>
      </w:r>
    </w:p>
    <w:p w:rsidR="00DB450E" w:rsidRDefault="00DB450E" w:rsidP="00DB450E">
      <w:pPr>
        <w:spacing w:after="0" w:line="240" w:lineRule="auto"/>
      </w:pPr>
      <w:r>
        <w:rPr>
          <w:i/>
        </w:rPr>
        <w:tab/>
      </w:r>
      <w:r w:rsidR="00CA2A27">
        <w:rPr>
          <w:b/>
        </w:rPr>
        <w:t xml:space="preserve">Instruct </w:t>
      </w:r>
      <w:r w:rsidR="00CA2A27">
        <w:t xml:space="preserve">learners to click on the email that was sent to them by their partner </w:t>
      </w:r>
    </w:p>
    <w:p w:rsidR="00CA2A27" w:rsidRDefault="00CA2A27" w:rsidP="00DB450E">
      <w:pPr>
        <w:spacing w:after="0" w:line="240" w:lineRule="auto"/>
        <w:rPr>
          <w:i/>
        </w:rPr>
      </w:pPr>
      <w:r>
        <w:tab/>
      </w:r>
      <w:r>
        <w:rPr>
          <w:b/>
        </w:rPr>
        <w:t xml:space="preserve">Ask </w:t>
      </w:r>
      <w:r>
        <w:t xml:space="preserve">if they see the word “forward” anywhere: </w:t>
      </w:r>
      <w:r>
        <w:rPr>
          <w:i/>
        </w:rPr>
        <w:t>same area as the forward option</w:t>
      </w:r>
    </w:p>
    <w:p w:rsidR="00CA2A27" w:rsidRDefault="00CA2A27" w:rsidP="00DB450E">
      <w:pPr>
        <w:spacing w:after="0" w:line="240" w:lineRule="auto"/>
        <w:rPr>
          <w:u w:val="single"/>
        </w:rPr>
      </w:pPr>
      <w:r>
        <w:br/>
      </w:r>
      <w:r w:rsidR="003A2517">
        <w:rPr>
          <w:u w:val="single"/>
        </w:rPr>
        <w:t>Step 4: Demonstrate forwarding</w:t>
      </w:r>
    </w:p>
    <w:p w:rsidR="003A2517" w:rsidRDefault="003A2517" w:rsidP="00DB450E">
      <w:pPr>
        <w:spacing w:after="0" w:line="240" w:lineRule="auto"/>
        <w:rPr>
          <w:b/>
        </w:rPr>
      </w:pPr>
      <w:r>
        <w:tab/>
        <w:t xml:space="preserve">Learners should have their </w:t>
      </w:r>
      <w:r>
        <w:rPr>
          <w:b/>
        </w:rPr>
        <w:t>EYES FORWARD AND HANDS OFF OF THEIR COMPUTER</w:t>
      </w:r>
    </w:p>
    <w:p w:rsidR="003A2517" w:rsidRDefault="003A2517" w:rsidP="00DB450E">
      <w:pPr>
        <w:spacing w:after="0" w:line="240" w:lineRule="auto"/>
      </w:pPr>
      <w:r>
        <w:rPr>
          <w:b/>
        </w:rPr>
        <w:tab/>
        <w:t xml:space="preserve">Demonstrate </w:t>
      </w:r>
      <w:r>
        <w:t>how to forward</w:t>
      </w:r>
    </w:p>
    <w:p w:rsidR="003A2517" w:rsidRDefault="003A2517" w:rsidP="003A2517">
      <w:pPr>
        <w:spacing w:after="0" w:line="240" w:lineRule="auto"/>
        <w:ind w:left="720"/>
        <w:rPr>
          <w:i/>
        </w:rPr>
      </w:pPr>
      <w:r>
        <w:rPr>
          <w:b/>
        </w:rPr>
        <w:t xml:space="preserve">Ask </w:t>
      </w:r>
      <w:r>
        <w:t xml:space="preserve">learners if they have to include a recipient email address: </w:t>
      </w:r>
      <w:r>
        <w:rPr>
          <w:i/>
        </w:rPr>
        <w:t>yes, it is being mailed to someone not previously included in the email</w:t>
      </w:r>
    </w:p>
    <w:p w:rsidR="003A2517" w:rsidRDefault="003A2517" w:rsidP="003A2517">
      <w:pPr>
        <w:spacing w:after="0" w:line="240" w:lineRule="auto"/>
        <w:ind w:left="720"/>
        <w:rPr>
          <w:i/>
        </w:rPr>
      </w:pPr>
      <w:r>
        <w:rPr>
          <w:b/>
        </w:rPr>
        <w:t xml:space="preserve">Ask </w:t>
      </w:r>
      <w:r>
        <w:t xml:space="preserve">learners if they have to include a recipient email address when replying to an email: </w:t>
      </w:r>
      <w:r>
        <w:rPr>
          <w:i/>
        </w:rPr>
        <w:t>no</w:t>
      </w:r>
    </w:p>
    <w:p w:rsidR="003A2517" w:rsidRDefault="003A2517" w:rsidP="003A2517">
      <w:pPr>
        <w:spacing w:after="0" w:line="240" w:lineRule="auto"/>
      </w:pPr>
    </w:p>
    <w:p w:rsidR="003A2517" w:rsidRDefault="003A2517" w:rsidP="003A2517">
      <w:pPr>
        <w:spacing w:after="0" w:line="240" w:lineRule="auto"/>
        <w:rPr>
          <w:u w:val="single"/>
        </w:rPr>
      </w:pPr>
      <w:r>
        <w:rPr>
          <w:u w:val="single"/>
        </w:rPr>
        <w:t xml:space="preserve">Step 5: Controlled Practice </w:t>
      </w:r>
    </w:p>
    <w:p w:rsidR="003A2517" w:rsidRDefault="003A2517" w:rsidP="003A2517">
      <w:pPr>
        <w:spacing w:after="0" w:line="240" w:lineRule="auto"/>
        <w:ind w:left="720"/>
      </w:pPr>
      <w:r>
        <w:rPr>
          <w:b/>
        </w:rPr>
        <w:t xml:space="preserve">Instruct </w:t>
      </w:r>
      <w:r>
        <w:t>learners to forward the email that their partner sent to them to the teacher email address (</w:t>
      </w:r>
      <w:r w:rsidRPr="003A2517">
        <w:t>comp.lit.opendoor@gmail.com</w:t>
      </w:r>
      <w:r>
        <w:t>)</w:t>
      </w:r>
    </w:p>
    <w:p w:rsidR="003A2517" w:rsidRDefault="00A305AD" w:rsidP="00A305AD">
      <w:pPr>
        <w:spacing w:after="0" w:line="240" w:lineRule="auto"/>
        <w:jc w:val="center"/>
      </w:pPr>
      <w:r>
        <w:t>*****Forwarding etiquette will be discussed during Day 5******</w:t>
      </w:r>
    </w:p>
    <w:p w:rsidR="00A305AD" w:rsidRDefault="00A305AD" w:rsidP="003A2517">
      <w:pPr>
        <w:spacing w:after="0" w:line="240" w:lineRule="auto"/>
      </w:pPr>
    </w:p>
    <w:p w:rsidR="00127C09" w:rsidRDefault="00127C09" w:rsidP="003A2517">
      <w:pPr>
        <w:spacing w:after="0" w:line="240" w:lineRule="auto"/>
      </w:pPr>
    </w:p>
    <w:p w:rsidR="0097264B" w:rsidRPr="0097264B" w:rsidRDefault="00A305AD" w:rsidP="0097264B">
      <w:pPr>
        <w:spacing w:after="0"/>
        <w:rPr>
          <w:b/>
          <w:sz w:val="24"/>
          <w:szCs w:val="28"/>
        </w:rPr>
      </w:pPr>
      <w:r>
        <w:rPr>
          <w:b/>
          <w:sz w:val="28"/>
          <w:szCs w:val="28"/>
        </w:rPr>
        <w:t xml:space="preserve">Teacher Directions: </w:t>
      </w:r>
      <w:r w:rsidRPr="005151BF">
        <w:rPr>
          <w:b/>
          <w:color w:val="808080"/>
          <w:sz w:val="28"/>
          <w:szCs w:val="28"/>
        </w:rPr>
        <w:t>Activity</w:t>
      </w:r>
      <w:r>
        <w:rPr>
          <w:b/>
          <w:color w:val="808080"/>
          <w:sz w:val="28"/>
          <w:szCs w:val="28"/>
        </w:rPr>
        <w:t xml:space="preserve"> 3: Introduction to Tone</w:t>
      </w:r>
      <w:r w:rsidR="0097264B">
        <w:rPr>
          <w:b/>
          <w:color w:val="808080"/>
          <w:sz w:val="28"/>
          <w:szCs w:val="28"/>
        </w:rPr>
        <w:t xml:space="preserve">    </w:t>
      </w:r>
      <w:r w:rsidR="0097264B">
        <w:rPr>
          <w:b/>
          <w:color w:val="808080"/>
          <w:sz w:val="28"/>
          <w:szCs w:val="28"/>
        </w:rPr>
        <w:tab/>
        <w:t xml:space="preserve">   </w:t>
      </w:r>
      <w:r w:rsidR="0097264B" w:rsidRPr="0097264B">
        <w:rPr>
          <w:b/>
          <w:sz w:val="24"/>
          <w:szCs w:val="28"/>
        </w:rPr>
        <w:t>-Copies of Email Exercise 6</w:t>
      </w:r>
    </w:p>
    <w:p w:rsidR="003A2517" w:rsidRPr="0097264B" w:rsidRDefault="0097264B" w:rsidP="0097264B">
      <w:pPr>
        <w:spacing w:after="0"/>
        <w:jc w:val="right"/>
        <w:rPr>
          <w:b/>
          <w:sz w:val="24"/>
          <w:szCs w:val="28"/>
        </w:rPr>
      </w:pPr>
      <w:r w:rsidRPr="0097264B">
        <w:rPr>
          <w:b/>
          <w:sz w:val="24"/>
          <w:szCs w:val="28"/>
        </w:rPr>
        <w:t>-Download and Project Email Tone Examples and Day 3 Tone Practice from lesson Plan</w:t>
      </w:r>
    </w:p>
    <w:p w:rsidR="00A305AD" w:rsidRPr="007F1617" w:rsidRDefault="00A305AD" w:rsidP="003A2517">
      <w:pPr>
        <w:spacing w:after="0" w:line="240" w:lineRule="auto"/>
        <w:rPr>
          <w:b/>
          <w:color w:val="808080"/>
          <w:sz w:val="18"/>
          <w:szCs w:val="28"/>
        </w:rPr>
      </w:pPr>
    </w:p>
    <w:p w:rsidR="00737DAF" w:rsidRDefault="00A305AD" w:rsidP="003A2517">
      <w:pPr>
        <w:spacing w:after="0" w:line="240" w:lineRule="auto"/>
        <w:rPr>
          <w:u w:val="single"/>
        </w:rPr>
      </w:pPr>
      <w:r>
        <w:rPr>
          <w:u w:val="single"/>
        </w:rPr>
        <w:t>Step 1: Context</w:t>
      </w:r>
    </w:p>
    <w:p w:rsidR="00A305AD" w:rsidRPr="005E1F26" w:rsidRDefault="00737DAF" w:rsidP="003A2517">
      <w:pPr>
        <w:spacing w:after="0" w:line="240" w:lineRule="auto"/>
        <w:rPr>
          <w:u w:val="single"/>
        </w:rPr>
      </w:pPr>
      <w:r>
        <w:tab/>
      </w:r>
      <w:r w:rsidRPr="005E1F26">
        <w:t xml:space="preserve">Open the </w:t>
      </w:r>
      <w:r w:rsidR="005E1F26" w:rsidRPr="005E1F26">
        <w:rPr>
          <w:b/>
        </w:rPr>
        <w:t>attached Email Tone Examples</w:t>
      </w:r>
      <w:r w:rsidR="005E1F26" w:rsidRPr="005E1F26">
        <w:t>: Page 6</w:t>
      </w:r>
      <w:r w:rsidR="00A305AD" w:rsidRPr="005E1F26">
        <w:rPr>
          <w:u w:val="single"/>
        </w:rPr>
        <w:t xml:space="preserve"> </w:t>
      </w:r>
    </w:p>
    <w:p w:rsidR="00737DAF" w:rsidRPr="005E1F26" w:rsidRDefault="00737DAF" w:rsidP="003A2517">
      <w:pPr>
        <w:spacing w:after="0" w:line="240" w:lineRule="auto"/>
      </w:pPr>
      <w:r w:rsidRPr="005E1F26">
        <w:tab/>
      </w:r>
      <w:r w:rsidRPr="005E1F26">
        <w:rPr>
          <w:b/>
        </w:rPr>
        <w:t>Ask</w:t>
      </w:r>
      <w:r w:rsidRPr="005E1F26">
        <w:t xml:space="preserve"> a learner to read each email</w:t>
      </w:r>
    </w:p>
    <w:p w:rsidR="00737DAF" w:rsidRPr="005E1F26" w:rsidRDefault="00737DAF" w:rsidP="003A2517">
      <w:pPr>
        <w:spacing w:after="0" w:line="240" w:lineRule="auto"/>
      </w:pPr>
      <w:r w:rsidRPr="005E1F26">
        <w:tab/>
      </w:r>
      <w:r w:rsidRPr="005E1F26">
        <w:rPr>
          <w:b/>
        </w:rPr>
        <w:t>Ask</w:t>
      </w:r>
      <w:r w:rsidRPr="005E1F26">
        <w:t xml:space="preserve"> them what emotion they think the sender was conveying: there is no wrong answer</w:t>
      </w:r>
    </w:p>
    <w:p w:rsidR="00737DAF" w:rsidRDefault="00737DAF" w:rsidP="00737DAF">
      <w:pPr>
        <w:spacing w:after="0" w:line="240" w:lineRule="auto"/>
        <w:ind w:left="720"/>
      </w:pPr>
      <w:r w:rsidRPr="005E1F26">
        <w:rPr>
          <w:b/>
        </w:rPr>
        <w:t xml:space="preserve">Explain </w:t>
      </w:r>
      <w:r w:rsidRPr="005E1F26">
        <w:t>that it is possible to read an email and think the sender meant one thing, when they really meant another</w:t>
      </w:r>
    </w:p>
    <w:p w:rsidR="005E1F26" w:rsidRDefault="00737DAF" w:rsidP="00737DAF">
      <w:pPr>
        <w:spacing w:after="0" w:line="240" w:lineRule="auto"/>
        <w:ind w:left="720"/>
        <w:rPr>
          <w:b/>
        </w:rPr>
      </w:pPr>
      <w:r>
        <w:rPr>
          <w:b/>
        </w:rPr>
        <w:t>Email #1:</w:t>
      </w:r>
      <w:r w:rsidR="005E1F26" w:rsidRPr="005E1F26">
        <w:t xml:space="preserve"> </w:t>
      </w:r>
      <w:r w:rsidR="005E1F26">
        <w:t>This email was actually sent to an MLC employee.  The employee thought the sender was angry, when in actuality that is simply the way they sent emails.  They did not intend to come off angry, but they did.</w:t>
      </w:r>
      <w:r>
        <w:rPr>
          <w:b/>
        </w:rPr>
        <w:t xml:space="preserve"> </w:t>
      </w:r>
    </w:p>
    <w:p w:rsidR="00737DAF" w:rsidRDefault="00737DAF" w:rsidP="00737DAF">
      <w:pPr>
        <w:spacing w:after="0" w:line="240" w:lineRule="auto"/>
        <w:ind w:left="720"/>
      </w:pPr>
      <w:r>
        <w:rPr>
          <w:b/>
        </w:rPr>
        <w:t>Email #2:</w:t>
      </w:r>
      <w:r>
        <w:rPr>
          <w:color w:val="808080"/>
          <w:sz w:val="28"/>
          <w:szCs w:val="28"/>
        </w:rPr>
        <w:t xml:space="preserve"> </w:t>
      </w:r>
      <w:r w:rsidR="005E1F26">
        <w:t xml:space="preserve">The sender was being sarcastic, which came off rude and unprofessional.  You might have friends that communicate this way, but in </w:t>
      </w:r>
      <w:proofErr w:type="gramStart"/>
      <w:r w:rsidR="005E1F26">
        <w:t>an</w:t>
      </w:r>
      <w:proofErr w:type="gramEnd"/>
      <w:r w:rsidR="005E1F26">
        <w:t xml:space="preserve"> professional setting, communication like this is never okay.</w:t>
      </w:r>
    </w:p>
    <w:p w:rsidR="00B24C72" w:rsidRDefault="00B24C72" w:rsidP="00B24C72">
      <w:pPr>
        <w:spacing w:after="0" w:line="240" w:lineRule="auto"/>
        <w:rPr>
          <w:b/>
        </w:rPr>
      </w:pPr>
    </w:p>
    <w:p w:rsidR="007F1617" w:rsidRDefault="007F1617" w:rsidP="007F1617">
      <w:pPr>
        <w:spacing w:after="0" w:line="240" w:lineRule="auto"/>
        <w:ind w:left="720" w:hanging="720"/>
        <w:rPr>
          <w:u w:val="single"/>
        </w:rPr>
      </w:pPr>
      <w:r>
        <w:rPr>
          <w:u w:val="single"/>
        </w:rPr>
        <w:t>Step 2: What is Tone?</w:t>
      </w:r>
    </w:p>
    <w:p w:rsidR="007F1617" w:rsidRDefault="007F1617" w:rsidP="007F1617">
      <w:pPr>
        <w:spacing w:after="0" w:line="240" w:lineRule="auto"/>
        <w:ind w:left="720" w:hanging="720"/>
        <w:rPr>
          <w:b/>
        </w:rPr>
      </w:pPr>
      <w:r>
        <w:tab/>
      </w:r>
      <w:r>
        <w:rPr>
          <w:b/>
        </w:rPr>
        <w:t xml:space="preserve">Explain </w:t>
      </w:r>
      <w:r>
        <w:t xml:space="preserve">that when discussing the emotion of writing, we are discussing </w:t>
      </w:r>
      <w:r>
        <w:rPr>
          <w:b/>
        </w:rPr>
        <w:t>tone</w:t>
      </w:r>
    </w:p>
    <w:p w:rsidR="007F1617" w:rsidRDefault="007F1617" w:rsidP="007F1617">
      <w:pPr>
        <w:spacing w:after="0" w:line="240" w:lineRule="auto"/>
        <w:ind w:left="720" w:hanging="720"/>
      </w:pPr>
      <w:r>
        <w:rPr>
          <w:b/>
        </w:rPr>
        <w:tab/>
        <w:t xml:space="preserve">Tone </w:t>
      </w:r>
      <w:r>
        <w:t>is the attitude toward a subject</w:t>
      </w:r>
    </w:p>
    <w:p w:rsidR="007F1617" w:rsidRDefault="007F1617" w:rsidP="007F1617">
      <w:pPr>
        <w:spacing w:after="0" w:line="240" w:lineRule="auto"/>
        <w:ind w:left="720" w:hanging="720"/>
        <w:rPr>
          <w:i/>
        </w:rPr>
      </w:pPr>
    </w:p>
    <w:p w:rsidR="0097264B" w:rsidRDefault="0097264B" w:rsidP="007F1617">
      <w:pPr>
        <w:spacing w:after="0" w:line="240" w:lineRule="auto"/>
        <w:rPr>
          <w:u w:val="single"/>
        </w:rPr>
      </w:pPr>
    </w:p>
    <w:p w:rsidR="007F1617" w:rsidRDefault="007F1617" w:rsidP="007F1617">
      <w:pPr>
        <w:spacing w:after="0" w:line="240" w:lineRule="auto"/>
        <w:rPr>
          <w:u w:val="single"/>
        </w:rPr>
      </w:pPr>
      <w:r w:rsidRPr="007F1617">
        <w:rPr>
          <w:u w:val="single"/>
        </w:rPr>
        <w:lastRenderedPageBreak/>
        <w:t>Step 3: How does it relate to email?</w:t>
      </w:r>
    </w:p>
    <w:p w:rsidR="007F1617" w:rsidRDefault="007F1617" w:rsidP="007F1617">
      <w:pPr>
        <w:spacing w:after="0" w:line="240" w:lineRule="auto"/>
        <w:ind w:left="720"/>
      </w:pPr>
      <w:r>
        <w:t xml:space="preserve">Explain that tone is important when it comes to sending emails because you do not want people to get the wrong idea. </w:t>
      </w:r>
    </w:p>
    <w:p w:rsidR="007F1617" w:rsidRDefault="007F1617" w:rsidP="007F1617">
      <w:pPr>
        <w:spacing w:after="0" w:line="240" w:lineRule="auto"/>
        <w:ind w:left="720"/>
      </w:pPr>
      <w:r>
        <w:t>Because email is not face to face, it can be easy to misinterpret what people are saying, so when sending an email it is important to be clear about your purpose and intentions</w:t>
      </w:r>
    </w:p>
    <w:p w:rsidR="007F1617" w:rsidRDefault="007F1617" w:rsidP="007F1617">
      <w:pPr>
        <w:spacing w:after="0" w:line="240" w:lineRule="auto"/>
      </w:pPr>
    </w:p>
    <w:p w:rsidR="007F1617" w:rsidRDefault="007F1617" w:rsidP="007F1617">
      <w:pPr>
        <w:spacing w:after="0" w:line="240" w:lineRule="auto"/>
        <w:rPr>
          <w:u w:val="single"/>
        </w:rPr>
      </w:pPr>
      <w:r w:rsidRPr="007F1617">
        <w:rPr>
          <w:u w:val="single"/>
        </w:rPr>
        <w:t>Step</w:t>
      </w:r>
      <w:r>
        <w:rPr>
          <w:u w:val="single"/>
        </w:rPr>
        <w:t xml:space="preserve"> 4: Tone Practice </w:t>
      </w:r>
    </w:p>
    <w:p w:rsidR="007F1617" w:rsidRDefault="007F1617" w:rsidP="007F1617">
      <w:pPr>
        <w:spacing w:after="0"/>
      </w:pPr>
      <w:r>
        <w:tab/>
        <w:t>Write directly on the board a list of tone options:</w:t>
      </w:r>
    </w:p>
    <w:p w:rsidR="007F1617" w:rsidRDefault="007F1617" w:rsidP="007F1617">
      <w:pPr>
        <w:pStyle w:val="ListParagraph"/>
        <w:numPr>
          <w:ilvl w:val="0"/>
          <w:numId w:val="7"/>
        </w:numPr>
        <w:spacing w:after="0"/>
        <w:sectPr w:rsidR="007F1617" w:rsidSect="007F1617">
          <w:footerReference w:type="default" r:id="rId9"/>
          <w:pgSz w:w="12240" w:h="15840"/>
          <w:pgMar w:top="1440" w:right="1440" w:bottom="1440" w:left="1440" w:header="720" w:footer="720" w:gutter="0"/>
          <w:cols w:space="720"/>
          <w:docGrid w:linePitch="360"/>
        </w:sectPr>
      </w:pPr>
    </w:p>
    <w:p w:rsidR="007F1617" w:rsidRDefault="007F1617" w:rsidP="007F1617">
      <w:pPr>
        <w:pStyle w:val="ListParagraph"/>
        <w:numPr>
          <w:ilvl w:val="0"/>
          <w:numId w:val="7"/>
        </w:numPr>
        <w:spacing w:after="0"/>
        <w:ind w:left="630"/>
      </w:pPr>
      <w:r>
        <w:lastRenderedPageBreak/>
        <w:t xml:space="preserve">Friendly </w:t>
      </w:r>
    </w:p>
    <w:p w:rsidR="007F1617" w:rsidRDefault="007F1617" w:rsidP="007F1617">
      <w:pPr>
        <w:pStyle w:val="ListParagraph"/>
        <w:numPr>
          <w:ilvl w:val="0"/>
          <w:numId w:val="7"/>
        </w:numPr>
        <w:spacing w:after="0"/>
        <w:ind w:left="630"/>
      </w:pPr>
      <w:r>
        <w:t xml:space="preserve">Humorous </w:t>
      </w:r>
    </w:p>
    <w:p w:rsidR="007F1617" w:rsidRDefault="007F1617" w:rsidP="007F1617">
      <w:pPr>
        <w:pStyle w:val="ListParagraph"/>
        <w:numPr>
          <w:ilvl w:val="0"/>
          <w:numId w:val="7"/>
        </w:numPr>
        <w:spacing w:after="0"/>
        <w:ind w:left="630"/>
      </w:pPr>
      <w:r>
        <w:t>Positive</w:t>
      </w:r>
    </w:p>
    <w:p w:rsidR="007F1617" w:rsidRDefault="007F1617" w:rsidP="00127C09">
      <w:pPr>
        <w:pStyle w:val="ListParagraph"/>
        <w:numPr>
          <w:ilvl w:val="0"/>
          <w:numId w:val="7"/>
        </w:numPr>
        <w:spacing w:after="0"/>
        <w:ind w:left="360"/>
      </w:pPr>
      <w:r>
        <w:t>Encouraging</w:t>
      </w:r>
    </w:p>
    <w:p w:rsidR="007F1617" w:rsidRDefault="007F1617" w:rsidP="007F1617">
      <w:pPr>
        <w:pStyle w:val="ListParagraph"/>
        <w:numPr>
          <w:ilvl w:val="0"/>
          <w:numId w:val="7"/>
        </w:numPr>
        <w:spacing w:after="0"/>
        <w:ind w:left="360"/>
      </w:pPr>
      <w:r>
        <w:lastRenderedPageBreak/>
        <w:t xml:space="preserve">Worried </w:t>
      </w:r>
    </w:p>
    <w:p w:rsidR="007F1617" w:rsidRDefault="007F1617" w:rsidP="007F1617">
      <w:pPr>
        <w:pStyle w:val="ListParagraph"/>
        <w:numPr>
          <w:ilvl w:val="0"/>
          <w:numId w:val="7"/>
        </w:numPr>
        <w:spacing w:after="0"/>
        <w:ind w:left="360"/>
      </w:pPr>
      <w:r>
        <w:t>Angry</w:t>
      </w:r>
    </w:p>
    <w:p w:rsidR="007F1617" w:rsidRDefault="007F1617" w:rsidP="007F1617">
      <w:pPr>
        <w:pStyle w:val="ListParagraph"/>
        <w:numPr>
          <w:ilvl w:val="0"/>
          <w:numId w:val="7"/>
        </w:numPr>
        <w:tabs>
          <w:tab w:val="left" w:pos="720"/>
          <w:tab w:val="left" w:pos="1080"/>
        </w:tabs>
        <w:spacing w:after="0"/>
        <w:ind w:left="360"/>
      </w:pPr>
      <w:r>
        <w:t xml:space="preserve">Stern </w:t>
      </w:r>
    </w:p>
    <w:p w:rsidR="007F1617" w:rsidRDefault="007F1617" w:rsidP="007F1617">
      <w:pPr>
        <w:pStyle w:val="ListParagraph"/>
        <w:numPr>
          <w:ilvl w:val="0"/>
          <w:numId w:val="7"/>
        </w:numPr>
        <w:tabs>
          <w:tab w:val="left" w:pos="720"/>
          <w:tab w:val="left" w:pos="1080"/>
        </w:tabs>
        <w:spacing w:after="0"/>
        <w:ind w:left="360"/>
      </w:pPr>
      <w:r>
        <w:t xml:space="preserve">Demanding </w:t>
      </w:r>
    </w:p>
    <w:p w:rsidR="007F1617" w:rsidRDefault="007F1617" w:rsidP="007F1617">
      <w:pPr>
        <w:pStyle w:val="ListParagraph"/>
        <w:numPr>
          <w:ilvl w:val="0"/>
          <w:numId w:val="7"/>
        </w:numPr>
        <w:tabs>
          <w:tab w:val="left" w:pos="720"/>
          <w:tab w:val="left" w:pos="1080"/>
        </w:tabs>
        <w:spacing w:after="0"/>
        <w:ind w:left="360"/>
      </w:pPr>
      <w:r>
        <w:lastRenderedPageBreak/>
        <w:t>Informal</w:t>
      </w:r>
    </w:p>
    <w:p w:rsidR="007F1617" w:rsidRDefault="007F1617" w:rsidP="007F1617">
      <w:pPr>
        <w:tabs>
          <w:tab w:val="left" w:pos="720"/>
          <w:tab w:val="left" w:pos="1080"/>
        </w:tabs>
        <w:spacing w:after="0"/>
        <w:ind w:left="720"/>
        <w:sectPr w:rsidR="007F1617" w:rsidSect="007F1617">
          <w:type w:val="continuous"/>
          <w:pgSz w:w="12240" w:h="15840"/>
          <w:pgMar w:top="1440" w:right="1440" w:bottom="1440" w:left="1440" w:header="720" w:footer="720" w:gutter="0"/>
          <w:cols w:num="3" w:space="720"/>
          <w:docGrid w:linePitch="360"/>
        </w:sectPr>
      </w:pPr>
    </w:p>
    <w:p w:rsidR="007F1617" w:rsidRDefault="005E1F26" w:rsidP="007F1617">
      <w:pPr>
        <w:spacing w:after="0"/>
        <w:ind w:left="720"/>
      </w:pPr>
      <w:r>
        <w:rPr>
          <w:noProof/>
        </w:rPr>
        <w:lastRenderedPageBreak/>
        <w:drawing>
          <wp:anchor distT="0" distB="0" distL="114300" distR="114300" simplePos="0" relativeHeight="251665408" behindDoc="0" locked="0" layoutInCell="1" allowOverlap="1" wp14:anchorId="54EFB087" wp14:editId="0A53FC45">
            <wp:simplePos x="0" y="0"/>
            <wp:positionH relativeFrom="margin">
              <wp:posOffset>4885690</wp:posOffset>
            </wp:positionH>
            <wp:positionV relativeFrom="margin">
              <wp:posOffset>1621155</wp:posOffset>
            </wp:positionV>
            <wp:extent cx="1299845" cy="1831975"/>
            <wp:effectExtent l="38100" t="38100" r="33655" b="349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9845" cy="1831975"/>
                    </a:xfrm>
                    <a:prstGeom prst="rect">
                      <a:avLst/>
                    </a:prstGeom>
                    <a:noFill/>
                    <a:ln w="28575">
                      <a:solidFill>
                        <a:schemeClr val="tx1"/>
                      </a:solidFill>
                    </a:ln>
                  </pic:spPr>
                </pic:pic>
              </a:graphicData>
            </a:graphic>
            <wp14:sizeRelH relativeFrom="margin">
              <wp14:pctWidth>0</wp14:pctWidth>
            </wp14:sizeRelH>
            <wp14:sizeRelV relativeFrom="margin">
              <wp14:pctHeight>0</wp14:pctHeight>
            </wp14:sizeRelV>
          </wp:anchor>
        </w:drawing>
      </w:r>
      <w:r w:rsidR="007F1617">
        <w:t xml:space="preserve">Project </w:t>
      </w:r>
      <w:r w:rsidR="007F1617" w:rsidRPr="007F1617">
        <w:rPr>
          <w:b/>
        </w:rPr>
        <w:t>Day 3 Tone Practice</w:t>
      </w:r>
      <w:r w:rsidR="007F1617">
        <w:t xml:space="preserve"> and go through the emails and match the tone to the sentence with the class</w:t>
      </w:r>
    </w:p>
    <w:p w:rsidR="007F1617" w:rsidRDefault="007F1617" w:rsidP="007F1617">
      <w:pPr>
        <w:spacing w:after="0"/>
        <w:ind w:left="720"/>
      </w:pPr>
      <w:r>
        <w:t xml:space="preserve"> </w:t>
      </w:r>
      <w:r>
        <w:rPr>
          <w:b/>
        </w:rPr>
        <w:t xml:space="preserve">Point out </w:t>
      </w:r>
      <w:r>
        <w:t>words/phrases that help to determine tone</w:t>
      </w:r>
      <w:r w:rsidRPr="007F1617">
        <w:rPr>
          <w:noProof/>
        </w:rPr>
        <w:t xml:space="preserve"> </w:t>
      </w:r>
    </w:p>
    <w:p w:rsidR="007F1617" w:rsidRDefault="007F1617" w:rsidP="007F1617">
      <w:pPr>
        <w:spacing w:after="0"/>
      </w:pPr>
    </w:p>
    <w:p w:rsidR="007F1617" w:rsidRDefault="007F1617" w:rsidP="007F1617">
      <w:pPr>
        <w:spacing w:after="0"/>
        <w:rPr>
          <w:u w:val="single"/>
        </w:rPr>
      </w:pPr>
      <w:r w:rsidRPr="007F1617">
        <w:rPr>
          <w:u w:val="single"/>
        </w:rPr>
        <w:t>Step</w:t>
      </w:r>
      <w:r>
        <w:rPr>
          <w:u w:val="single"/>
        </w:rPr>
        <w:t xml:space="preserve"> 4: Pair Practice- if there is time</w:t>
      </w:r>
    </w:p>
    <w:p w:rsidR="007F1617" w:rsidRDefault="007F1617" w:rsidP="007F1617">
      <w:pPr>
        <w:spacing w:after="0"/>
        <w:ind w:left="720"/>
      </w:pPr>
      <w:r>
        <w:t>Only complete this activity if there is time, if not, be sure to write that in the lesson report and explain that it should be reviewed during the warm-up</w:t>
      </w:r>
    </w:p>
    <w:p w:rsidR="007F1617" w:rsidRDefault="007F1617" w:rsidP="007F1617">
      <w:pPr>
        <w:spacing w:after="0"/>
        <w:rPr>
          <w:b/>
        </w:rPr>
      </w:pPr>
      <w:r>
        <w:tab/>
      </w:r>
      <w:r>
        <w:rPr>
          <w:b/>
        </w:rPr>
        <w:t xml:space="preserve">Hand out Email Exercise 6: Tone Matching </w:t>
      </w:r>
    </w:p>
    <w:p w:rsidR="007F1617" w:rsidRPr="007F1617" w:rsidRDefault="007F1617" w:rsidP="007F1617">
      <w:pPr>
        <w:spacing w:after="0"/>
      </w:pPr>
      <w:r>
        <w:rPr>
          <w:b/>
        </w:rPr>
        <w:tab/>
        <w:t xml:space="preserve">Model </w:t>
      </w:r>
      <w:r>
        <w:t>completing the Exercise- do at least number 1, number 2 if needed</w:t>
      </w:r>
    </w:p>
    <w:p w:rsidR="007F1617" w:rsidRPr="007F1617" w:rsidRDefault="007F1617" w:rsidP="007F1617">
      <w:pPr>
        <w:spacing w:after="0"/>
        <w:ind w:left="720"/>
        <w:sectPr w:rsidR="007F1617" w:rsidRPr="007F1617" w:rsidSect="007F1617">
          <w:type w:val="continuous"/>
          <w:pgSz w:w="12240" w:h="15840"/>
          <w:pgMar w:top="1440" w:right="1440" w:bottom="1440" w:left="1440" w:header="720" w:footer="720" w:gutter="0"/>
          <w:cols w:space="720"/>
          <w:docGrid w:linePitch="360"/>
        </w:sectPr>
      </w:pPr>
      <w:r>
        <w:rPr>
          <w:b/>
        </w:rPr>
        <w:t xml:space="preserve">Instruct </w:t>
      </w:r>
      <w:r>
        <w:t>learners to find a pair and with their partner they should match the tone with the appropriate text</w:t>
      </w:r>
    </w:p>
    <w:p w:rsidR="00127C09" w:rsidRDefault="00127C09">
      <w:r>
        <w:lastRenderedPageBreak/>
        <w:br w:type="page"/>
      </w:r>
    </w:p>
    <w:p w:rsidR="00127C09" w:rsidRDefault="007F1617" w:rsidP="00127C09">
      <w:pPr>
        <w:pStyle w:val="ListParagraph"/>
        <w:shd w:val="clear" w:color="auto" w:fill="BFBFBF" w:themeFill="background1" w:themeFillShade="BF"/>
        <w:spacing w:after="0"/>
        <w:ind w:left="0"/>
        <w:jc w:val="center"/>
        <w:rPr>
          <w:b/>
          <w:sz w:val="40"/>
          <w:szCs w:val="40"/>
        </w:rPr>
      </w:pPr>
      <w:r>
        <w:rPr>
          <w:noProof/>
        </w:rPr>
        <w:lastRenderedPageBreak/>
        <w:drawing>
          <wp:anchor distT="0" distB="0" distL="114300" distR="114300" simplePos="0" relativeHeight="251667456" behindDoc="0" locked="0" layoutInCell="1" allowOverlap="1" wp14:anchorId="530192A5" wp14:editId="7E63AAE4">
            <wp:simplePos x="0" y="0"/>
            <wp:positionH relativeFrom="margin">
              <wp:posOffset>4771390</wp:posOffset>
            </wp:positionH>
            <wp:positionV relativeFrom="margin">
              <wp:posOffset>2020570</wp:posOffset>
            </wp:positionV>
            <wp:extent cx="1333500" cy="1736725"/>
            <wp:effectExtent l="38100" t="38100" r="38100" b="349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3500" cy="1736725"/>
                    </a:xfrm>
                    <a:prstGeom prst="rect">
                      <a:avLst/>
                    </a:prstGeom>
                    <a:noFill/>
                    <a:ln w="28575">
                      <a:solidFill>
                        <a:schemeClr val="tx1"/>
                      </a:solidFill>
                    </a:ln>
                  </pic:spPr>
                </pic:pic>
              </a:graphicData>
            </a:graphic>
            <wp14:sizeRelH relativeFrom="margin">
              <wp14:pctWidth>0</wp14:pctWidth>
            </wp14:sizeRelH>
            <wp14:sizeRelV relativeFrom="margin">
              <wp14:pctHeight>0</wp14:pctHeight>
            </wp14:sizeRelV>
          </wp:anchor>
        </w:drawing>
      </w:r>
      <w:r w:rsidR="00127C09" w:rsidRPr="00891ACC">
        <w:rPr>
          <w:b/>
          <w:sz w:val="40"/>
          <w:szCs w:val="40"/>
        </w:rPr>
        <w:t>Email Exercise 5: Send v</w:t>
      </w:r>
      <w:r w:rsidR="00127C09">
        <w:rPr>
          <w:b/>
          <w:sz w:val="40"/>
          <w:szCs w:val="40"/>
        </w:rPr>
        <w:t>ersu</w:t>
      </w:r>
      <w:r w:rsidR="00127C09" w:rsidRPr="00891ACC">
        <w:rPr>
          <w:b/>
          <w:sz w:val="40"/>
          <w:szCs w:val="40"/>
        </w:rPr>
        <w:t>s Reply</w:t>
      </w:r>
    </w:p>
    <w:p w:rsidR="00127C09" w:rsidRDefault="00127C09" w:rsidP="00127C09">
      <w:pPr>
        <w:spacing w:after="0" w:line="240" w:lineRule="auto"/>
        <w:rPr>
          <w:b/>
          <w:sz w:val="28"/>
          <w:szCs w:val="28"/>
        </w:rPr>
      </w:pPr>
    </w:p>
    <w:p w:rsidR="00127C09" w:rsidRDefault="00127C09" w:rsidP="00127C09">
      <w:pPr>
        <w:spacing w:after="0" w:line="240" w:lineRule="auto"/>
        <w:rPr>
          <w:b/>
          <w:sz w:val="28"/>
          <w:szCs w:val="28"/>
        </w:rPr>
      </w:pPr>
      <w:r>
        <w:rPr>
          <w:b/>
          <w:sz w:val="28"/>
          <w:szCs w:val="28"/>
        </w:rPr>
        <w:t xml:space="preserve">Part 1: </w:t>
      </w:r>
    </w:p>
    <w:p w:rsidR="00127C09" w:rsidRDefault="00127C09" w:rsidP="00127C09">
      <w:pPr>
        <w:spacing w:after="0" w:line="240" w:lineRule="auto"/>
        <w:rPr>
          <w:b/>
          <w:sz w:val="28"/>
          <w:szCs w:val="28"/>
        </w:rPr>
      </w:pPr>
    </w:p>
    <w:p w:rsidR="00127C09" w:rsidRDefault="00127C09" w:rsidP="00127C09">
      <w:pPr>
        <w:spacing w:after="0" w:line="240" w:lineRule="auto"/>
        <w:rPr>
          <w:sz w:val="28"/>
          <w:szCs w:val="28"/>
        </w:rPr>
      </w:pPr>
      <w:r w:rsidRPr="00891ACC">
        <w:rPr>
          <w:sz w:val="28"/>
          <w:szCs w:val="28"/>
        </w:rPr>
        <w:t>Write down another classmate’s email address here (be sure to double check spelling):</w:t>
      </w:r>
    </w:p>
    <w:p w:rsidR="00127C09" w:rsidRPr="00891ACC" w:rsidRDefault="00127C09" w:rsidP="00127C09">
      <w:pPr>
        <w:spacing w:after="0" w:line="240" w:lineRule="auto"/>
        <w:rPr>
          <w:sz w:val="14"/>
          <w:szCs w:val="28"/>
        </w:rPr>
      </w:pPr>
    </w:p>
    <w:tbl>
      <w:tblPr>
        <w:tblStyle w:val="TableGrid"/>
        <w:tblW w:w="0" w:type="auto"/>
        <w:tblLook w:val="04A0" w:firstRow="1" w:lastRow="0" w:firstColumn="1" w:lastColumn="0" w:noHBand="0" w:noVBand="1"/>
      </w:tblPr>
      <w:tblGrid>
        <w:gridCol w:w="7490"/>
      </w:tblGrid>
      <w:tr w:rsidR="00F51C53" w:rsidTr="00982EFA">
        <w:tc>
          <w:tcPr>
            <w:tcW w:w="9576" w:type="dxa"/>
          </w:tcPr>
          <w:p w:rsidR="00127C09" w:rsidRDefault="00127C09" w:rsidP="00982EFA">
            <w:pPr>
              <w:rPr>
                <w:sz w:val="28"/>
                <w:szCs w:val="28"/>
              </w:rPr>
            </w:pPr>
          </w:p>
          <w:p w:rsidR="00127C09" w:rsidRDefault="00127C09" w:rsidP="00982EFA">
            <w:pPr>
              <w:rPr>
                <w:sz w:val="28"/>
                <w:szCs w:val="28"/>
              </w:rPr>
            </w:pPr>
          </w:p>
          <w:p w:rsidR="00127C09" w:rsidRDefault="00127C09" w:rsidP="00982EFA">
            <w:pPr>
              <w:rPr>
                <w:sz w:val="28"/>
                <w:szCs w:val="28"/>
              </w:rPr>
            </w:pPr>
          </w:p>
        </w:tc>
      </w:tr>
    </w:tbl>
    <w:p w:rsidR="00127C09" w:rsidRPr="00891ACC" w:rsidRDefault="00127C09" w:rsidP="00127C09">
      <w:pPr>
        <w:spacing w:after="0" w:line="240" w:lineRule="auto"/>
        <w:rPr>
          <w:sz w:val="28"/>
          <w:szCs w:val="28"/>
        </w:rPr>
      </w:pPr>
    </w:p>
    <w:p w:rsidR="00127C09" w:rsidRPr="00891ACC" w:rsidRDefault="00127C09" w:rsidP="00127C09">
      <w:pPr>
        <w:spacing w:after="0" w:line="240" w:lineRule="auto"/>
        <w:rPr>
          <w:sz w:val="28"/>
          <w:szCs w:val="28"/>
        </w:rPr>
      </w:pPr>
      <w:r w:rsidRPr="00891ACC">
        <w:rPr>
          <w:b/>
          <w:sz w:val="28"/>
          <w:szCs w:val="28"/>
        </w:rPr>
        <w:t>Part 2:</w:t>
      </w:r>
      <w:r w:rsidRPr="00891ACC">
        <w:rPr>
          <w:sz w:val="28"/>
          <w:szCs w:val="28"/>
        </w:rPr>
        <w:t xml:space="preserve"> </w:t>
      </w:r>
      <w:r w:rsidR="005B576C">
        <w:rPr>
          <w:sz w:val="28"/>
          <w:szCs w:val="28"/>
        </w:rPr>
        <w:t>Compose a new email</w:t>
      </w:r>
    </w:p>
    <w:p w:rsidR="00127C09" w:rsidRPr="00891ACC" w:rsidRDefault="00127C09" w:rsidP="00127C09">
      <w:pPr>
        <w:spacing w:after="0" w:line="240" w:lineRule="auto"/>
        <w:rPr>
          <w:sz w:val="28"/>
          <w:szCs w:val="28"/>
        </w:rPr>
      </w:pPr>
    </w:p>
    <w:p w:rsidR="00127C09" w:rsidRPr="00891ACC" w:rsidRDefault="00127C09" w:rsidP="00127C09">
      <w:pPr>
        <w:pStyle w:val="ListParagraph"/>
        <w:numPr>
          <w:ilvl w:val="0"/>
          <w:numId w:val="10"/>
        </w:numPr>
        <w:spacing w:after="0" w:line="240" w:lineRule="auto"/>
        <w:rPr>
          <w:b/>
          <w:sz w:val="28"/>
          <w:szCs w:val="28"/>
        </w:rPr>
      </w:pPr>
      <w:r>
        <w:rPr>
          <w:sz w:val="28"/>
          <w:szCs w:val="28"/>
        </w:rPr>
        <w:t>Click on the appropriate button to create  new email</w:t>
      </w:r>
    </w:p>
    <w:p w:rsidR="00127C09" w:rsidRPr="00891ACC" w:rsidRDefault="00127C09" w:rsidP="00127C09">
      <w:pPr>
        <w:pStyle w:val="ListParagraph"/>
        <w:numPr>
          <w:ilvl w:val="0"/>
          <w:numId w:val="10"/>
        </w:numPr>
        <w:spacing w:after="0" w:line="240" w:lineRule="auto"/>
        <w:rPr>
          <w:b/>
          <w:sz w:val="28"/>
          <w:szCs w:val="28"/>
        </w:rPr>
      </w:pPr>
      <w:r>
        <w:rPr>
          <w:sz w:val="28"/>
          <w:szCs w:val="28"/>
        </w:rPr>
        <w:t xml:space="preserve">Type in the recipient’s email address </w:t>
      </w:r>
    </w:p>
    <w:p w:rsidR="00127C09" w:rsidRPr="00891ACC" w:rsidRDefault="00127C09" w:rsidP="00127C09">
      <w:pPr>
        <w:pStyle w:val="ListParagraph"/>
        <w:numPr>
          <w:ilvl w:val="0"/>
          <w:numId w:val="10"/>
        </w:numPr>
        <w:spacing w:after="0" w:line="240" w:lineRule="auto"/>
        <w:rPr>
          <w:b/>
          <w:sz w:val="28"/>
          <w:szCs w:val="28"/>
        </w:rPr>
      </w:pPr>
      <w:r>
        <w:rPr>
          <w:sz w:val="28"/>
          <w:szCs w:val="28"/>
        </w:rPr>
        <w:t xml:space="preserve">In the body of the email, ask your partner where they would like to visit if money was not an option. </w:t>
      </w:r>
    </w:p>
    <w:p w:rsidR="00127C09" w:rsidRPr="00891ACC" w:rsidRDefault="00127C09" w:rsidP="00127C09">
      <w:pPr>
        <w:pStyle w:val="ListParagraph"/>
        <w:numPr>
          <w:ilvl w:val="1"/>
          <w:numId w:val="10"/>
        </w:numPr>
        <w:spacing w:after="0" w:line="240" w:lineRule="auto"/>
        <w:rPr>
          <w:b/>
          <w:sz w:val="28"/>
          <w:szCs w:val="28"/>
        </w:rPr>
      </w:pPr>
      <w:r>
        <w:rPr>
          <w:sz w:val="28"/>
          <w:szCs w:val="28"/>
        </w:rPr>
        <w:t xml:space="preserve">Be sure to include all necessary parts of the body of an email. </w:t>
      </w:r>
    </w:p>
    <w:p w:rsidR="00127C09" w:rsidRPr="00891ACC" w:rsidRDefault="00127C09" w:rsidP="00127C09">
      <w:pPr>
        <w:pStyle w:val="ListParagraph"/>
        <w:numPr>
          <w:ilvl w:val="0"/>
          <w:numId w:val="10"/>
        </w:numPr>
        <w:spacing w:after="0" w:line="240" w:lineRule="auto"/>
        <w:rPr>
          <w:b/>
          <w:sz w:val="28"/>
          <w:szCs w:val="28"/>
        </w:rPr>
      </w:pPr>
      <w:r>
        <w:rPr>
          <w:sz w:val="28"/>
          <w:szCs w:val="28"/>
        </w:rPr>
        <w:t xml:space="preserve">Be sure to include a subject in the email. </w:t>
      </w:r>
    </w:p>
    <w:p w:rsidR="00127C09" w:rsidRPr="00891ACC" w:rsidRDefault="00127C09" w:rsidP="00127C09">
      <w:pPr>
        <w:pStyle w:val="ListParagraph"/>
        <w:numPr>
          <w:ilvl w:val="0"/>
          <w:numId w:val="10"/>
        </w:numPr>
        <w:spacing w:after="0" w:line="240" w:lineRule="auto"/>
        <w:rPr>
          <w:b/>
          <w:sz w:val="28"/>
          <w:szCs w:val="28"/>
        </w:rPr>
      </w:pPr>
      <w:r>
        <w:rPr>
          <w:sz w:val="28"/>
          <w:szCs w:val="28"/>
        </w:rPr>
        <w:t>Check for any spelling mistakes, especially in the recipients email address.</w:t>
      </w:r>
    </w:p>
    <w:p w:rsidR="00127C09" w:rsidRPr="00891ACC" w:rsidRDefault="00127C09" w:rsidP="00127C09">
      <w:pPr>
        <w:pStyle w:val="ListParagraph"/>
        <w:numPr>
          <w:ilvl w:val="1"/>
          <w:numId w:val="10"/>
        </w:numPr>
        <w:spacing w:after="0" w:line="240" w:lineRule="auto"/>
        <w:rPr>
          <w:b/>
          <w:sz w:val="28"/>
          <w:szCs w:val="28"/>
        </w:rPr>
      </w:pPr>
      <w:r>
        <w:rPr>
          <w:sz w:val="28"/>
          <w:szCs w:val="28"/>
        </w:rPr>
        <w:t xml:space="preserve">Did you include @gmail.com? </w:t>
      </w:r>
    </w:p>
    <w:p w:rsidR="00127C09" w:rsidRPr="00891ACC" w:rsidRDefault="00127C09" w:rsidP="00127C09">
      <w:pPr>
        <w:pStyle w:val="ListParagraph"/>
        <w:numPr>
          <w:ilvl w:val="1"/>
          <w:numId w:val="10"/>
        </w:numPr>
        <w:spacing w:after="0" w:line="240" w:lineRule="auto"/>
        <w:rPr>
          <w:b/>
          <w:sz w:val="28"/>
          <w:szCs w:val="28"/>
        </w:rPr>
      </w:pPr>
      <w:r>
        <w:rPr>
          <w:sz w:val="28"/>
          <w:szCs w:val="28"/>
        </w:rPr>
        <w:t xml:space="preserve">Do not include any spaces in the email address </w:t>
      </w:r>
    </w:p>
    <w:p w:rsidR="00127C09" w:rsidRPr="00891ACC" w:rsidRDefault="00127C09" w:rsidP="00127C09">
      <w:pPr>
        <w:pStyle w:val="ListParagraph"/>
        <w:numPr>
          <w:ilvl w:val="0"/>
          <w:numId w:val="10"/>
        </w:numPr>
        <w:spacing w:after="0" w:line="240" w:lineRule="auto"/>
        <w:rPr>
          <w:b/>
          <w:sz w:val="28"/>
          <w:szCs w:val="28"/>
        </w:rPr>
      </w:pPr>
      <w:r>
        <w:rPr>
          <w:sz w:val="28"/>
          <w:szCs w:val="28"/>
        </w:rPr>
        <w:t xml:space="preserve">Send the email. </w:t>
      </w:r>
    </w:p>
    <w:p w:rsidR="00127C09" w:rsidRDefault="00127C09" w:rsidP="00127C09">
      <w:pPr>
        <w:spacing w:after="0" w:line="240" w:lineRule="auto"/>
        <w:rPr>
          <w:b/>
          <w:sz w:val="28"/>
          <w:szCs w:val="28"/>
        </w:rPr>
      </w:pPr>
    </w:p>
    <w:p w:rsidR="00127C09" w:rsidRDefault="00127C09" w:rsidP="00127C09">
      <w:pPr>
        <w:spacing w:after="0" w:line="240" w:lineRule="auto"/>
        <w:rPr>
          <w:b/>
          <w:sz w:val="28"/>
          <w:szCs w:val="28"/>
        </w:rPr>
      </w:pPr>
      <w:r w:rsidRPr="00891ACC">
        <w:rPr>
          <w:b/>
          <w:sz w:val="28"/>
          <w:szCs w:val="28"/>
        </w:rPr>
        <w:t xml:space="preserve">Part </w:t>
      </w:r>
      <w:r>
        <w:rPr>
          <w:b/>
          <w:sz w:val="28"/>
          <w:szCs w:val="28"/>
        </w:rPr>
        <w:t xml:space="preserve">3: </w:t>
      </w:r>
      <w:r w:rsidRPr="001833A9">
        <w:rPr>
          <w:sz w:val="28"/>
          <w:szCs w:val="28"/>
        </w:rPr>
        <w:t>Reply to email</w:t>
      </w:r>
    </w:p>
    <w:p w:rsidR="00127C09" w:rsidRDefault="00127C09" w:rsidP="00127C09">
      <w:pPr>
        <w:spacing w:after="0" w:line="240" w:lineRule="auto"/>
        <w:rPr>
          <w:b/>
          <w:sz w:val="28"/>
          <w:szCs w:val="28"/>
        </w:rPr>
      </w:pPr>
    </w:p>
    <w:p w:rsidR="00127C09" w:rsidRPr="00891ACC" w:rsidRDefault="00127C09" w:rsidP="00127C09">
      <w:pPr>
        <w:pStyle w:val="ListParagraph"/>
        <w:numPr>
          <w:ilvl w:val="0"/>
          <w:numId w:val="11"/>
        </w:numPr>
        <w:spacing w:after="0" w:line="240" w:lineRule="auto"/>
        <w:rPr>
          <w:b/>
          <w:sz w:val="28"/>
          <w:szCs w:val="28"/>
        </w:rPr>
      </w:pPr>
      <w:r>
        <w:rPr>
          <w:sz w:val="28"/>
          <w:szCs w:val="28"/>
        </w:rPr>
        <w:t xml:space="preserve">Open the email that your partner sent to you. </w:t>
      </w:r>
    </w:p>
    <w:p w:rsidR="00127C09" w:rsidRDefault="00127C09" w:rsidP="00127C09">
      <w:pPr>
        <w:pStyle w:val="ListParagraph"/>
        <w:numPr>
          <w:ilvl w:val="0"/>
          <w:numId w:val="11"/>
        </w:numPr>
        <w:spacing w:after="0" w:line="240" w:lineRule="auto"/>
        <w:rPr>
          <w:b/>
          <w:sz w:val="28"/>
          <w:szCs w:val="28"/>
        </w:rPr>
      </w:pPr>
      <w:r>
        <w:rPr>
          <w:sz w:val="28"/>
          <w:szCs w:val="28"/>
        </w:rPr>
        <w:t xml:space="preserve">Read through the email and then click on </w:t>
      </w:r>
      <w:r>
        <w:rPr>
          <w:b/>
          <w:sz w:val="28"/>
          <w:szCs w:val="28"/>
        </w:rPr>
        <w:t>Reply.</w:t>
      </w:r>
    </w:p>
    <w:p w:rsidR="00127C09" w:rsidRPr="001833A9" w:rsidRDefault="00127C09" w:rsidP="00127C09">
      <w:pPr>
        <w:pStyle w:val="ListParagraph"/>
        <w:numPr>
          <w:ilvl w:val="0"/>
          <w:numId w:val="11"/>
        </w:numPr>
        <w:spacing w:after="0" w:line="240" w:lineRule="auto"/>
        <w:rPr>
          <w:b/>
          <w:sz w:val="28"/>
          <w:szCs w:val="28"/>
        </w:rPr>
      </w:pPr>
      <w:r>
        <w:rPr>
          <w:sz w:val="28"/>
          <w:szCs w:val="28"/>
        </w:rPr>
        <w:t xml:space="preserve">Reply to the email and include all necessary parts of an email. </w:t>
      </w:r>
    </w:p>
    <w:p w:rsidR="00127C09" w:rsidRPr="001833A9" w:rsidRDefault="00127C09" w:rsidP="00127C09">
      <w:pPr>
        <w:pStyle w:val="ListParagraph"/>
        <w:numPr>
          <w:ilvl w:val="0"/>
          <w:numId w:val="11"/>
        </w:numPr>
        <w:spacing w:after="0" w:line="240" w:lineRule="auto"/>
        <w:rPr>
          <w:b/>
          <w:sz w:val="28"/>
          <w:szCs w:val="28"/>
        </w:rPr>
      </w:pPr>
      <w:r>
        <w:rPr>
          <w:sz w:val="28"/>
          <w:szCs w:val="28"/>
        </w:rPr>
        <w:t xml:space="preserve">You do not have to type in the recipient’s email address, because when you click reply, Google knows you are sending an email back to the same person who emailed you. </w:t>
      </w:r>
    </w:p>
    <w:p w:rsidR="00127C09" w:rsidRPr="001833A9" w:rsidRDefault="00127C09" w:rsidP="00127C09">
      <w:pPr>
        <w:pStyle w:val="ListParagraph"/>
        <w:numPr>
          <w:ilvl w:val="0"/>
          <w:numId w:val="11"/>
        </w:numPr>
        <w:spacing w:after="0" w:line="240" w:lineRule="auto"/>
        <w:rPr>
          <w:b/>
          <w:sz w:val="28"/>
          <w:szCs w:val="28"/>
        </w:rPr>
      </w:pPr>
      <w:r>
        <w:rPr>
          <w:sz w:val="28"/>
          <w:szCs w:val="28"/>
        </w:rPr>
        <w:t xml:space="preserve">Additionally, you do not need to include a subject, because one has already been picked by the original sender. </w:t>
      </w:r>
    </w:p>
    <w:p w:rsidR="00127C09" w:rsidRPr="001833A9" w:rsidRDefault="00127C09" w:rsidP="00127C09">
      <w:pPr>
        <w:pStyle w:val="ListParagraph"/>
        <w:numPr>
          <w:ilvl w:val="0"/>
          <w:numId w:val="11"/>
        </w:numPr>
        <w:spacing w:after="0" w:line="240" w:lineRule="auto"/>
        <w:rPr>
          <w:b/>
          <w:sz w:val="28"/>
          <w:szCs w:val="28"/>
        </w:rPr>
      </w:pPr>
      <w:r>
        <w:rPr>
          <w:sz w:val="28"/>
          <w:szCs w:val="28"/>
        </w:rPr>
        <w:t xml:space="preserve">Check for all necessary parts of an email. </w:t>
      </w:r>
    </w:p>
    <w:p w:rsidR="00127C09" w:rsidRPr="00891ACC" w:rsidRDefault="00127C09" w:rsidP="00127C09">
      <w:pPr>
        <w:pStyle w:val="ListParagraph"/>
        <w:numPr>
          <w:ilvl w:val="0"/>
          <w:numId w:val="11"/>
        </w:numPr>
        <w:spacing w:after="0" w:line="240" w:lineRule="auto"/>
        <w:rPr>
          <w:b/>
          <w:sz w:val="28"/>
          <w:szCs w:val="28"/>
        </w:rPr>
      </w:pPr>
      <w:r>
        <w:rPr>
          <w:sz w:val="28"/>
          <w:szCs w:val="28"/>
        </w:rPr>
        <w:t xml:space="preserve">Send the email. </w:t>
      </w:r>
    </w:p>
    <w:p w:rsidR="00127C09" w:rsidRPr="005E1F26" w:rsidRDefault="005E1F26" w:rsidP="005E1F26">
      <w:pPr>
        <w:jc w:val="center"/>
        <w:rPr>
          <w:b/>
          <w:sz w:val="96"/>
        </w:rPr>
      </w:pPr>
      <w:r w:rsidRPr="005E1F26">
        <w:rPr>
          <w:b/>
          <w:sz w:val="96"/>
        </w:rPr>
        <w:lastRenderedPageBreak/>
        <w:t xml:space="preserve">Email Tone Examples </w:t>
      </w:r>
    </w:p>
    <w:p w:rsidR="00762B60" w:rsidRPr="00127C09" w:rsidRDefault="00762B60" w:rsidP="00762B60">
      <w:pPr>
        <w:pStyle w:val="NormalWeb"/>
        <w:pBdr>
          <w:top w:val="single" w:sz="4" w:space="1" w:color="auto"/>
          <w:left w:val="single" w:sz="4" w:space="4" w:color="auto"/>
          <w:bottom w:val="single" w:sz="4" w:space="1" w:color="auto"/>
          <w:right w:val="single" w:sz="4" w:space="4" w:color="auto"/>
        </w:pBdr>
        <w:spacing w:before="0" w:beforeAutospacing="0" w:after="375" w:afterAutospacing="0" w:line="330" w:lineRule="atLeast"/>
        <w:textAlignment w:val="baseline"/>
        <w:rPr>
          <w:rFonts w:ascii="Georgia" w:hAnsi="Georgia"/>
          <w:iCs/>
          <w:sz w:val="40"/>
          <w:szCs w:val="40"/>
        </w:rPr>
      </w:pPr>
      <w:r w:rsidRPr="00127C09">
        <w:rPr>
          <w:rFonts w:ascii="Georgia" w:hAnsi="Georgia"/>
          <w:iCs/>
          <w:sz w:val="40"/>
          <w:szCs w:val="40"/>
        </w:rPr>
        <w:t>Alex,</w:t>
      </w:r>
    </w:p>
    <w:p w:rsidR="00762B60" w:rsidRPr="00127C09" w:rsidRDefault="00127C09" w:rsidP="00762B60">
      <w:pPr>
        <w:pStyle w:val="NormalWeb"/>
        <w:pBdr>
          <w:top w:val="single" w:sz="4" w:space="1" w:color="auto"/>
          <w:left w:val="single" w:sz="4" w:space="4" w:color="auto"/>
          <w:bottom w:val="single" w:sz="4" w:space="1" w:color="auto"/>
          <w:right w:val="single" w:sz="4" w:space="4" w:color="auto"/>
        </w:pBdr>
        <w:spacing w:before="0" w:beforeAutospacing="0" w:after="375" w:afterAutospacing="0" w:line="330" w:lineRule="atLeast"/>
        <w:textAlignment w:val="baseline"/>
        <w:rPr>
          <w:rFonts w:ascii="Georgia" w:hAnsi="Georgia"/>
          <w:iCs/>
          <w:sz w:val="40"/>
          <w:szCs w:val="40"/>
        </w:rPr>
      </w:pPr>
      <w:r w:rsidRPr="00127C09">
        <w:rPr>
          <w:rFonts w:ascii="Georgia" w:hAnsi="Georgia"/>
          <w:iCs/>
          <w:sz w:val="40"/>
          <w:szCs w:val="40"/>
        </w:rPr>
        <w:t xml:space="preserve">Send me the following changes. </w:t>
      </w:r>
    </w:p>
    <w:p w:rsidR="00762B60" w:rsidRPr="00127C09" w:rsidRDefault="00762B60" w:rsidP="00762B60">
      <w:pPr>
        <w:pStyle w:val="NormalWeb"/>
        <w:pBdr>
          <w:top w:val="single" w:sz="4" w:space="1" w:color="auto"/>
          <w:left w:val="single" w:sz="4" w:space="4" w:color="auto"/>
          <w:bottom w:val="single" w:sz="4" w:space="1" w:color="auto"/>
          <w:right w:val="single" w:sz="4" w:space="4" w:color="auto"/>
        </w:pBdr>
        <w:spacing w:before="0" w:beforeAutospacing="0" w:after="375" w:afterAutospacing="0" w:line="330" w:lineRule="atLeast"/>
        <w:textAlignment w:val="baseline"/>
        <w:rPr>
          <w:rFonts w:ascii="Georgia" w:hAnsi="Georgia"/>
          <w:iCs/>
          <w:sz w:val="40"/>
          <w:szCs w:val="40"/>
        </w:rPr>
      </w:pPr>
      <w:r w:rsidRPr="00127C09">
        <w:rPr>
          <w:rFonts w:ascii="Georgia" w:hAnsi="Georgia"/>
          <w:iCs/>
          <w:sz w:val="40"/>
          <w:szCs w:val="40"/>
        </w:rPr>
        <w:t xml:space="preserve">1) </w:t>
      </w:r>
      <w:r w:rsidR="00127C09" w:rsidRPr="00127C09">
        <w:rPr>
          <w:rFonts w:ascii="Georgia" w:hAnsi="Georgia"/>
          <w:iCs/>
          <w:sz w:val="40"/>
          <w:szCs w:val="40"/>
        </w:rPr>
        <w:t>Acknowledge</w:t>
      </w:r>
      <w:r w:rsidRPr="00127C09">
        <w:rPr>
          <w:rFonts w:ascii="Georgia" w:hAnsi="Georgia"/>
          <w:iCs/>
          <w:sz w:val="40"/>
          <w:szCs w:val="40"/>
        </w:rPr>
        <w:t xml:space="preserve"> whe</w:t>
      </w:r>
      <w:r w:rsidR="00127C09" w:rsidRPr="00127C09">
        <w:rPr>
          <w:rFonts w:ascii="Georgia" w:hAnsi="Georgia"/>
          <w:iCs/>
          <w:sz w:val="40"/>
          <w:szCs w:val="40"/>
        </w:rPr>
        <w:t>n people sign up on the website</w:t>
      </w:r>
      <w:r w:rsidRPr="00127C09">
        <w:rPr>
          <w:rFonts w:ascii="Georgia" w:hAnsi="Georgia"/>
          <w:iCs/>
          <w:sz w:val="40"/>
          <w:szCs w:val="40"/>
        </w:rPr>
        <w:br/>
        <w:t>2) add a Facebook link button</w:t>
      </w:r>
      <w:r w:rsidRPr="00127C09">
        <w:rPr>
          <w:rFonts w:ascii="Georgia" w:hAnsi="Georgia"/>
          <w:iCs/>
          <w:sz w:val="40"/>
          <w:szCs w:val="40"/>
        </w:rPr>
        <w:br/>
        <w:t>3) put a link to the Events section of the site in the main navigation?</w:t>
      </w:r>
    </w:p>
    <w:p w:rsidR="00127C09" w:rsidRPr="00127C09" w:rsidRDefault="00127C09" w:rsidP="00762B60">
      <w:pPr>
        <w:pStyle w:val="NormalWeb"/>
        <w:pBdr>
          <w:top w:val="single" w:sz="4" w:space="1" w:color="auto"/>
          <w:left w:val="single" w:sz="4" w:space="4" w:color="auto"/>
          <w:bottom w:val="single" w:sz="4" w:space="1" w:color="auto"/>
          <w:right w:val="single" w:sz="4" w:space="4" w:color="auto"/>
        </w:pBdr>
        <w:spacing w:before="0" w:beforeAutospacing="0" w:after="375" w:afterAutospacing="0" w:line="330" w:lineRule="atLeast"/>
        <w:textAlignment w:val="baseline"/>
        <w:rPr>
          <w:rFonts w:ascii="Georgia" w:hAnsi="Georgia"/>
          <w:iCs/>
          <w:sz w:val="40"/>
          <w:szCs w:val="40"/>
        </w:rPr>
      </w:pPr>
      <w:r w:rsidRPr="00127C09">
        <w:rPr>
          <w:rFonts w:ascii="Georgia" w:hAnsi="Georgia"/>
          <w:iCs/>
          <w:sz w:val="40"/>
          <w:szCs w:val="40"/>
        </w:rPr>
        <w:t>Get this done ASAP.</w:t>
      </w:r>
    </w:p>
    <w:p w:rsidR="00762B60" w:rsidRPr="00127C09" w:rsidRDefault="00762B60" w:rsidP="00762B60">
      <w:pPr>
        <w:pStyle w:val="NormalWeb"/>
        <w:pBdr>
          <w:top w:val="single" w:sz="4" w:space="1" w:color="auto"/>
          <w:left w:val="single" w:sz="4" w:space="4" w:color="auto"/>
          <w:bottom w:val="single" w:sz="4" w:space="1" w:color="auto"/>
          <w:right w:val="single" w:sz="4" w:space="4" w:color="auto"/>
        </w:pBdr>
        <w:spacing w:before="0" w:beforeAutospacing="0" w:after="375" w:afterAutospacing="0" w:line="330" w:lineRule="atLeast"/>
        <w:textAlignment w:val="baseline"/>
        <w:rPr>
          <w:rFonts w:ascii="Georgia" w:hAnsi="Georgia"/>
          <w:iCs/>
          <w:sz w:val="40"/>
          <w:szCs w:val="40"/>
        </w:rPr>
      </w:pPr>
      <w:r w:rsidRPr="00127C09">
        <w:rPr>
          <w:rFonts w:ascii="Georgia" w:hAnsi="Georgia"/>
          <w:iCs/>
          <w:sz w:val="40"/>
          <w:szCs w:val="40"/>
        </w:rPr>
        <w:t xml:space="preserve">- </w:t>
      </w:r>
      <w:proofErr w:type="spellStart"/>
      <w:r w:rsidRPr="00127C09">
        <w:rPr>
          <w:rFonts w:ascii="Georgia" w:hAnsi="Georgia"/>
          <w:iCs/>
          <w:sz w:val="40"/>
          <w:szCs w:val="40"/>
        </w:rPr>
        <w:t>Liame</w:t>
      </w:r>
      <w:proofErr w:type="spellEnd"/>
    </w:p>
    <w:p w:rsidR="00127C09" w:rsidRDefault="00127C09" w:rsidP="00762B60">
      <w:pPr>
        <w:pStyle w:val="NormalWeb"/>
        <w:pBdr>
          <w:top w:val="single" w:sz="4" w:space="1" w:color="auto"/>
          <w:left w:val="single" w:sz="4" w:space="4" w:color="auto"/>
          <w:bottom w:val="single" w:sz="4" w:space="1" w:color="auto"/>
          <w:right w:val="single" w:sz="4" w:space="4" w:color="auto"/>
        </w:pBdr>
        <w:spacing w:before="0" w:beforeAutospacing="0" w:after="375" w:afterAutospacing="0" w:line="330" w:lineRule="atLeast"/>
        <w:textAlignment w:val="baseline"/>
        <w:rPr>
          <w:rFonts w:ascii="Georgia" w:hAnsi="Georgia"/>
          <w:i/>
          <w:iCs/>
          <w:color w:val="666666"/>
          <w:sz w:val="21"/>
          <w:szCs w:val="21"/>
        </w:rPr>
      </w:pPr>
    </w:p>
    <w:p w:rsidR="005E1F26" w:rsidRDefault="005E1F26"/>
    <w:p w:rsidR="005E1F26" w:rsidRPr="005E1F26" w:rsidRDefault="005E1F26" w:rsidP="005E1F26">
      <w:pPr>
        <w:pBdr>
          <w:top w:val="single" w:sz="4" w:space="1" w:color="auto"/>
          <w:left w:val="single" w:sz="4" w:space="4" w:color="auto"/>
          <w:bottom w:val="single" w:sz="4" w:space="1" w:color="auto"/>
          <w:right w:val="single" w:sz="4" w:space="4" w:color="auto"/>
        </w:pBdr>
        <w:rPr>
          <w:sz w:val="36"/>
        </w:rPr>
      </w:pPr>
    </w:p>
    <w:p w:rsidR="005A4F0E" w:rsidRPr="005E1F26" w:rsidRDefault="005A4F0E" w:rsidP="005E1F26">
      <w:pPr>
        <w:pBdr>
          <w:top w:val="single" w:sz="4" w:space="1" w:color="auto"/>
          <w:left w:val="single" w:sz="4" w:space="4" w:color="auto"/>
          <w:bottom w:val="single" w:sz="4" w:space="1" w:color="auto"/>
          <w:right w:val="single" w:sz="4" w:space="4" w:color="auto"/>
        </w:pBdr>
        <w:rPr>
          <w:sz w:val="36"/>
        </w:rPr>
      </w:pPr>
      <w:r w:rsidRPr="005E1F26">
        <w:rPr>
          <w:sz w:val="36"/>
        </w:rPr>
        <w:t xml:space="preserve">Steve, </w:t>
      </w:r>
    </w:p>
    <w:p w:rsidR="005E1F26" w:rsidRPr="005E1F26" w:rsidRDefault="005A4F0E" w:rsidP="005E1F26">
      <w:pPr>
        <w:pBdr>
          <w:top w:val="single" w:sz="4" w:space="1" w:color="auto"/>
          <w:left w:val="single" w:sz="4" w:space="4" w:color="auto"/>
          <w:bottom w:val="single" w:sz="4" w:space="1" w:color="auto"/>
          <w:right w:val="single" w:sz="4" w:space="4" w:color="auto"/>
        </w:pBdr>
        <w:rPr>
          <w:sz w:val="36"/>
        </w:rPr>
      </w:pPr>
      <w:r w:rsidRPr="005E1F26">
        <w:rPr>
          <w:sz w:val="36"/>
        </w:rPr>
        <w:t xml:space="preserve">Heard you really </w:t>
      </w:r>
      <w:r w:rsidR="005E1F26" w:rsidRPr="005E1F26">
        <w:rPr>
          <w:sz w:val="36"/>
        </w:rPr>
        <w:t xml:space="preserve">had an awesome time in that status meeting on Friday.  </w:t>
      </w:r>
      <w:r w:rsidR="005E1F26">
        <w:rPr>
          <w:sz w:val="36"/>
        </w:rPr>
        <w:t xml:space="preserve">Did you forget your morning coffee or </w:t>
      </w:r>
      <w:r w:rsidR="005E1F26" w:rsidRPr="005E1F26">
        <w:rPr>
          <w:sz w:val="36"/>
        </w:rPr>
        <w:t xml:space="preserve">intend to screw up as bad as you did? </w:t>
      </w:r>
      <w:proofErr w:type="spellStart"/>
      <w:r w:rsidR="005E1F26" w:rsidRPr="005E1F26">
        <w:rPr>
          <w:sz w:val="36"/>
        </w:rPr>
        <w:t>Hahaha</w:t>
      </w:r>
      <w:proofErr w:type="spellEnd"/>
      <w:r w:rsidR="005E1F26" w:rsidRPr="005E1F26">
        <w:rPr>
          <w:sz w:val="36"/>
        </w:rPr>
        <w:t xml:space="preserve"> </w:t>
      </w:r>
    </w:p>
    <w:p w:rsidR="005E1F26" w:rsidRPr="005E1F26" w:rsidRDefault="005E1F26" w:rsidP="005E1F26">
      <w:pPr>
        <w:pBdr>
          <w:top w:val="single" w:sz="4" w:space="1" w:color="auto"/>
          <w:left w:val="single" w:sz="4" w:space="4" w:color="auto"/>
          <w:bottom w:val="single" w:sz="4" w:space="1" w:color="auto"/>
          <w:right w:val="single" w:sz="4" w:space="4" w:color="auto"/>
        </w:pBdr>
        <w:rPr>
          <w:sz w:val="36"/>
        </w:rPr>
      </w:pPr>
      <w:r w:rsidRPr="005E1F26">
        <w:rPr>
          <w:sz w:val="36"/>
        </w:rPr>
        <w:t xml:space="preserve">Oh well, better luck next time. </w:t>
      </w:r>
    </w:p>
    <w:p w:rsidR="00762B60" w:rsidRDefault="005E1F26" w:rsidP="005E1F26">
      <w:pPr>
        <w:pBdr>
          <w:top w:val="single" w:sz="4" w:space="1" w:color="auto"/>
          <w:left w:val="single" w:sz="4" w:space="4" w:color="auto"/>
          <w:bottom w:val="single" w:sz="4" w:space="1" w:color="auto"/>
          <w:right w:val="single" w:sz="4" w:space="4" w:color="auto"/>
        </w:pBdr>
      </w:pPr>
      <w:r w:rsidRPr="005E1F26">
        <w:rPr>
          <w:sz w:val="36"/>
        </w:rPr>
        <w:t>Kyle Hanson</w:t>
      </w:r>
      <w:r w:rsidR="00762B60">
        <w:br w:type="page"/>
      </w:r>
    </w:p>
    <w:p w:rsidR="007F1617" w:rsidRDefault="007F1617" w:rsidP="005E1F26">
      <w:pPr>
        <w:pStyle w:val="ListParagraph"/>
        <w:pBdr>
          <w:top w:val="single" w:sz="4" w:space="1" w:color="auto"/>
          <w:left w:val="single" w:sz="4" w:space="4" w:color="auto"/>
          <w:bottom w:val="single" w:sz="4" w:space="1" w:color="auto"/>
          <w:right w:val="single" w:sz="4" w:space="4" w:color="auto"/>
        </w:pBdr>
        <w:tabs>
          <w:tab w:val="left" w:pos="0"/>
        </w:tabs>
        <w:spacing w:after="0"/>
        <w:sectPr w:rsidR="007F1617" w:rsidSect="007F1617">
          <w:type w:val="continuous"/>
          <w:pgSz w:w="12240" w:h="15840"/>
          <w:pgMar w:top="1440" w:right="1440" w:bottom="1440" w:left="1440" w:header="720" w:footer="720" w:gutter="0"/>
          <w:cols w:space="720"/>
          <w:docGrid w:linePitch="360"/>
        </w:sectPr>
      </w:pPr>
    </w:p>
    <w:p w:rsidR="007F1617" w:rsidRPr="00706FD3" w:rsidRDefault="007F1617" w:rsidP="007F1617">
      <w:pPr>
        <w:shd w:val="clear" w:color="auto" w:fill="BFBFBF" w:themeFill="background1" w:themeFillShade="BF"/>
        <w:jc w:val="center"/>
        <w:rPr>
          <w:b/>
          <w:sz w:val="36"/>
          <w:szCs w:val="36"/>
        </w:rPr>
      </w:pPr>
      <w:r>
        <w:lastRenderedPageBreak/>
        <w:tab/>
      </w:r>
      <w:r>
        <w:rPr>
          <w:b/>
          <w:sz w:val="36"/>
          <w:szCs w:val="36"/>
        </w:rPr>
        <w:t>Day 3</w:t>
      </w:r>
      <w:r w:rsidRPr="00706FD3">
        <w:rPr>
          <w:b/>
          <w:sz w:val="36"/>
          <w:szCs w:val="36"/>
        </w:rPr>
        <w:t xml:space="preserve"> Tone Practice </w:t>
      </w:r>
    </w:p>
    <w:p w:rsidR="007F1617" w:rsidRDefault="007F1617" w:rsidP="007F1617">
      <w:pPr>
        <w:rPr>
          <w:b/>
          <w:sz w:val="28"/>
          <w:szCs w:val="28"/>
        </w:rPr>
      </w:pPr>
      <w:r w:rsidRPr="00F055DE">
        <w:rPr>
          <w:b/>
          <w:noProof/>
          <w:sz w:val="28"/>
          <w:szCs w:val="28"/>
        </w:rPr>
        <w:drawing>
          <wp:anchor distT="0" distB="0" distL="114300" distR="114300" simplePos="0" relativeHeight="251659264" behindDoc="1" locked="0" layoutInCell="1" allowOverlap="1" wp14:anchorId="50700E59" wp14:editId="75E352C2">
            <wp:simplePos x="0" y="0"/>
            <wp:positionH relativeFrom="margin">
              <wp:posOffset>-140335</wp:posOffset>
            </wp:positionH>
            <wp:positionV relativeFrom="margin">
              <wp:posOffset>756285</wp:posOffset>
            </wp:positionV>
            <wp:extent cx="5934075" cy="4200525"/>
            <wp:effectExtent l="38100" t="38100" r="47625" b="47625"/>
            <wp:wrapTight wrapText="bothSides">
              <wp:wrapPolygon edited="0">
                <wp:start x="-139" y="-196"/>
                <wp:lineTo x="-139" y="21747"/>
                <wp:lineTo x="21704" y="21747"/>
                <wp:lineTo x="21704" y="-196"/>
                <wp:lineTo x="-139" y="-196"/>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4200525"/>
                    </a:xfrm>
                    <a:prstGeom prst="rect">
                      <a:avLst/>
                    </a:prstGeom>
                    <a:noFill/>
                    <a:ln w="28575">
                      <a:solidFill>
                        <a:schemeClr val="tx1"/>
                      </a:solidFill>
                    </a:ln>
                  </pic:spPr>
                </pic:pic>
              </a:graphicData>
            </a:graphic>
            <wp14:sizeRelV relativeFrom="margin">
              <wp14:pctHeight>0</wp14:pctHeight>
            </wp14:sizeRelV>
          </wp:anchor>
        </w:drawing>
      </w:r>
      <w:r w:rsidRPr="00F055DE">
        <w:rPr>
          <w:b/>
          <w:sz w:val="28"/>
          <w:szCs w:val="28"/>
        </w:rPr>
        <w:t>1.</w:t>
      </w:r>
    </w:p>
    <w:p w:rsidR="007F1617" w:rsidRDefault="007F1617" w:rsidP="007F1617">
      <w:pPr>
        <w:rPr>
          <w:b/>
          <w:sz w:val="28"/>
          <w:szCs w:val="28"/>
        </w:rPr>
      </w:pPr>
      <w:r>
        <w:rPr>
          <w:b/>
          <w:noProof/>
          <w:sz w:val="28"/>
          <w:szCs w:val="28"/>
        </w:rPr>
        <w:drawing>
          <wp:anchor distT="0" distB="0" distL="114300" distR="114300" simplePos="0" relativeHeight="251660288" behindDoc="1" locked="0" layoutInCell="1" allowOverlap="1" wp14:anchorId="2CEAC1EE" wp14:editId="451E9F0D">
            <wp:simplePos x="0" y="0"/>
            <wp:positionH relativeFrom="margin">
              <wp:posOffset>-206375</wp:posOffset>
            </wp:positionH>
            <wp:positionV relativeFrom="margin">
              <wp:posOffset>5436870</wp:posOffset>
            </wp:positionV>
            <wp:extent cx="5943600" cy="3267075"/>
            <wp:effectExtent l="38100" t="38100" r="38100" b="47625"/>
            <wp:wrapTight wrapText="bothSides">
              <wp:wrapPolygon edited="0">
                <wp:start x="-138" y="-252"/>
                <wp:lineTo x="-138" y="21789"/>
                <wp:lineTo x="21669" y="21789"/>
                <wp:lineTo x="21669" y="-252"/>
                <wp:lineTo x="-138" y="-252"/>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267075"/>
                    </a:xfrm>
                    <a:prstGeom prst="rect">
                      <a:avLst/>
                    </a:prstGeom>
                    <a:noFill/>
                    <a:ln w="28575">
                      <a:solidFill>
                        <a:schemeClr val="tx1"/>
                      </a:solidFill>
                    </a:ln>
                  </pic:spPr>
                </pic:pic>
              </a:graphicData>
            </a:graphic>
            <wp14:sizeRelV relativeFrom="margin">
              <wp14:pctHeight>0</wp14:pctHeight>
            </wp14:sizeRelV>
          </wp:anchor>
        </w:drawing>
      </w:r>
      <w:r w:rsidRPr="00F055DE">
        <w:rPr>
          <w:b/>
          <w:sz w:val="28"/>
          <w:szCs w:val="28"/>
        </w:rPr>
        <w:t>2.</w:t>
      </w:r>
    </w:p>
    <w:p w:rsidR="007F1617" w:rsidRDefault="007F1617" w:rsidP="007F1617">
      <w:pPr>
        <w:rPr>
          <w:b/>
          <w:sz w:val="28"/>
          <w:szCs w:val="28"/>
        </w:rPr>
      </w:pPr>
      <w:r>
        <w:rPr>
          <w:b/>
          <w:noProof/>
          <w:sz w:val="28"/>
          <w:szCs w:val="28"/>
        </w:rPr>
        <w:lastRenderedPageBreak/>
        <w:drawing>
          <wp:anchor distT="0" distB="0" distL="114300" distR="114300" simplePos="0" relativeHeight="251661312" behindDoc="1" locked="0" layoutInCell="1" allowOverlap="1" wp14:anchorId="42C89C86" wp14:editId="2529A29D">
            <wp:simplePos x="0" y="0"/>
            <wp:positionH relativeFrom="column">
              <wp:posOffset>-307975</wp:posOffset>
            </wp:positionH>
            <wp:positionV relativeFrom="paragraph">
              <wp:posOffset>353060</wp:posOffset>
            </wp:positionV>
            <wp:extent cx="5943600" cy="3724275"/>
            <wp:effectExtent l="38100" t="38100" r="38100" b="47625"/>
            <wp:wrapTight wrapText="bothSides">
              <wp:wrapPolygon edited="0">
                <wp:start x="-138" y="-221"/>
                <wp:lineTo x="-138" y="21766"/>
                <wp:lineTo x="21669" y="21766"/>
                <wp:lineTo x="21669" y="-221"/>
                <wp:lineTo x="-138" y="-221"/>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724275"/>
                    </a:xfrm>
                    <a:prstGeom prst="rect">
                      <a:avLst/>
                    </a:prstGeom>
                    <a:noFill/>
                    <a:ln w="28575">
                      <a:solidFill>
                        <a:schemeClr val="tx1"/>
                      </a:solidFill>
                    </a:ln>
                  </pic:spPr>
                </pic:pic>
              </a:graphicData>
            </a:graphic>
            <wp14:sizeRelH relativeFrom="page">
              <wp14:pctWidth>0</wp14:pctWidth>
            </wp14:sizeRelH>
            <wp14:sizeRelV relativeFrom="page">
              <wp14:pctHeight>0</wp14:pctHeight>
            </wp14:sizeRelV>
          </wp:anchor>
        </w:drawing>
      </w:r>
      <w:r>
        <w:rPr>
          <w:b/>
          <w:sz w:val="28"/>
          <w:szCs w:val="28"/>
        </w:rPr>
        <w:t>3.</w:t>
      </w:r>
    </w:p>
    <w:p w:rsidR="007F1617" w:rsidRDefault="007F1617" w:rsidP="007F1617">
      <w:pPr>
        <w:rPr>
          <w:b/>
          <w:sz w:val="28"/>
          <w:szCs w:val="28"/>
        </w:rPr>
      </w:pPr>
    </w:p>
    <w:p w:rsidR="007F1617" w:rsidRDefault="007F1617" w:rsidP="007F1617">
      <w:pPr>
        <w:rPr>
          <w:b/>
          <w:sz w:val="28"/>
          <w:szCs w:val="28"/>
        </w:rPr>
      </w:pPr>
    </w:p>
    <w:p w:rsidR="007F1617" w:rsidRDefault="007F1617" w:rsidP="007F1617">
      <w:pPr>
        <w:rPr>
          <w:b/>
          <w:sz w:val="28"/>
          <w:szCs w:val="28"/>
        </w:rPr>
      </w:pPr>
    </w:p>
    <w:p w:rsidR="007F1617" w:rsidRDefault="007F1617" w:rsidP="007F1617">
      <w:pPr>
        <w:rPr>
          <w:b/>
          <w:sz w:val="28"/>
          <w:szCs w:val="28"/>
        </w:rPr>
      </w:pPr>
    </w:p>
    <w:p w:rsidR="007F1617" w:rsidRDefault="007F1617" w:rsidP="007F1617">
      <w:pPr>
        <w:rPr>
          <w:b/>
          <w:sz w:val="28"/>
          <w:szCs w:val="28"/>
        </w:rPr>
      </w:pPr>
    </w:p>
    <w:p w:rsidR="007F1617" w:rsidRDefault="007F1617" w:rsidP="007F1617">
      <w:pPr>
        <w:rPr>
          <w:b/>
          <w:sz w:val="28"/>
          <w:szCs w:val="28"/>
        </w:rPr>
      </w:pPr>
    </w:p>
    <w:p w:rsidR="007F1617" w:rsidRDefault="007F1617" w:rsidP="007F1617">
      <w:pPr>
        <w:rPr>
          <w:b/>
          <w:sz w:val="28"/>
          <w:szCs w:val="28"/>
        </w:rPr>
      </w:pPr>
    </w:p>
    <w:p w:rsidR="007F1617" w:rsidRDefault="007F1617" w:rsidP="007F1617">
      <w:pPr>
        <w:rPr>
          <w:b/>
          <w:sz w:val="28"/>
          <w:szCs w:val="28"/>
        </w:rPr>
      </w:pPr>
    </w:p>
    <w:p w:rsidR="007F1617" w:rsidRDefault="007F1617" w:rsidP="007F1617">
      <w:pPr>
        <w:rPr>
          <w:b/>
          <w:sz w:val="28"/>
          <w:szCs w:val="28"/>
        </w:rPr>
      </w:pPr>
    </w:p>
    <w:p w:rsidR="007F1617" w:rsidRPr="00F055DE" w:rsidRDefault="007F1617" w:rsidP="007F1617">
      <w:pPr>
        <w:rPr>
          <w:b/>
          <w:sz w:val="28"/>
          <w:szCs w:val="28"/>
        </w:rPr>
      </w:pPr>
    </w:p>
    <w:p w:rsidR="007F1617" w:rsidRDefault="007F1617" w:rsidP="007F1617">
      <w:pPr>
        <w:jc w:val="both"/>
        <w:rPr>
          <w:b/>
          <w:sz w:val="28"/>
          <w:szCs w:val="28"/>
        </w:rPr>
      </w:pPr>
    </w:p>
    <w:p w:rsidR="007F1617" w:rsidRPr="00F055DE" w:rsidRDefault="007F1617" w:rsidP="007F1617">
      <w:pPr>
        <w:jc w:val="both"/>
        <w:rPr>
          <w:b/>
          <w:sz w:val="28"/>
          <w:szCs w:val="28"/>
        </w:rPr>
      </w:pPr>
      <w:r>
        <w:rPr>
          <w:noProof/>
          <w:sz w:val="28"/>
          <w:szCs w:val="28"/>
        </w:rPr>
        <w:drawing>
          <wp:anchor distT="0" distB="0" distL="114300" distR="114300" simplePos="0" relativeHeight="251663360" behindDoc="1" locked="0" layoutInCell="1" allowOverlap="1" wp14:anchorId="49502405" wp14:editId="2282BC7E">
            <wp:simplePos x="0" y="0"/>
            <wp:positionH relativeFrom="margin">
              <wp:posOffset>-434340</wp:posOffset>
            </wp:positionH>
            <wp:positionV relativeFrom="margin">
              <wp:posOffset>4853940</wp:posOffset>
            </wp:positionV>
            <wp:extent cx="6742430" cy="3733800"/>
            <wp:effectExtent l="38100" t="38100" r="39370" b="38100"/>
            <wp:wrapTight wrapText="bothSides">
              <wp:wrapPolygon edited="0">
                <wp:start x="-122" y="-220"/>
                <wp:lineTo x="-122" y="21710"/>
                <wp:lineTo x="21665" y="21710"/>
                <wp:lineTo x="21665" y="-220"/>
                <wp:lineTo x="-122" y="-22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42430" cy="3733800"/>
                    </a:xfrm>
                    <a:prstGeom prst="rect">
                      <a:avLst/>
                    </a:prstGeom>
                    <a:noFill/>
                    <a:ln w="28575">
                      <a:solidFill>
                        <a:schemeClr val="tx1"/>
                      </a:solidFill>
                    </a:ln>
                  </pic:spPr>
                </pic:pic>
              </a:graphicData>
            </a:graphic>
            <wp14:sizeRelH relativeFrom="margin">
              <wp14:pctWidth>0</wp14:pctWidth>
            </wp14:sizeRelH>
            <wp14:sizeRelV relativeFrom="margin">
              <wp14:pctHeight>0</wp14:pctHeight>
            </wp14:sizeRelV>
          </wp:anchor>
        </w:drawing>
      </w:r>
      <w:r w:rsidRPr="00F055DE">
        <w:rPr>
          <w:b/>
          <w:sz w:val="28"/>
          <w:szCs w:val="28"/>
        </w:rPr>
        <w:t>4.</w:t>
      </w:r>
      <w:r w:rsidRPr="00E94A73">
        <w:rPr>
          <w:noProof/>
          <w:sz w:val="28"/>
          <w:szCs w:val="28"/>
        </w:rPr>
        <w:t xml:space="preserve"> </w:t>
      </w:r>
    </w:p>
    <w:p w:rsidR="007F1617" w:rsidRDefault="007F1617" w:rsidP="007F1617">
      <w:pPr>
        <w:rPr>
          <w:b/>
          <w:sz w:val="28"/>
          <w:szCs w:val="28"/>
        </w:rPr>
      </w:pPr>
      <w:r>
        <w:rPr>
          <w:b/>
          <w:noProof/>
          <w:sz w:val="28"/>
          <w:szCs w:val="28"/>
        </w:rPr>
        <w:lastRenderedPageBreak/>
        <w:drawing>
          <wp:anchor distT="0" distB="0" distL="114300" distR="114300" simplePos="0" relativeHeight="251662336" behindDoc="1" locked="0" layoutInCell="1" allowOverlap="1" wp14:anchorId="0C85FE1A" wp14:editId="0B71D423">
            <wp:simplePos x="0" y="0"/>
            <wp:positionH relativeFrom="column">
              <wp:posOffset>-198120</wp:posOffset>
            </wp:positionH>
            <wp:positionV relativeFrom="paragraph">
              <wp:posOffset>426720</wp:posOffset>
            </wp:positionV>
            <wp:extent cx="6162675" cy="4511040"/>
            <wp:effectExtent l="38100" t="38100" r="47625" b="41910"/>
            <wp:wrapTight wrapText="bothSides">
              <wp:wrapPolygon edited="0">
                <wp:start x="-134" y="-182"/>
                <wp:lineTo x="-134" y="21709"/>
                <wp:lineTo x="21700" y="21709"/>
                <wp:lineTo x="21700" y="-182"/>
                <wp:lineTo x="-134" y="-182"/>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62675" cy="4511040"/>
                    </a:xfrm>
                    <a:prstGeom prst="rect">
                      <a:avLst/>
                    </a:prstGeom>
                    <a:noFill/>
                    <a:ln w="28575">
                      <a:solidFill>
                        <a:schemeClr val="tx1"/>
                      </a:solidFill>
                    </a:ln>
                  </pic:spPr>
                </pic:pic>
              </a:graphicData>
            </a:graphic>
            <wp14:sizeRelH relativeFrom="page">
              <wp14:pctWidth>0</wp14:pctWidth>
            </wp14:sizeRelH>
            <wp14:sizeRelV relativeFrom="page">
              <wp14:pctHeight>0</wp14:pctHeight>
            </wp14:sizeRelV>
          </wp:anchor>
        </w:drawing>
      </w:r>
      <w:r>
        <w:rPr>
          <w:b/>
          <w:sz w:val="28"/>
          <w:szCs w:val="28"/>
        </w:rPr>
        <w:t xml:space="preserve">5. </w:t>
      </w:r>
    </w:p>
    <w:p w:rsidR="007F1617" w:rsidRPr="007F1617" w:rsidRDefault="007F1617" w:rsidP="007F1617">
      <w:pPr>
        <w:spacing w:after="0" w:line="240" w:lineRule="auto"/>
      </w:pPr>
    </w:p>
    <w:p w:rsidR="00A305AD" w:rsidRPr="003A2517" w:rsidRDefault="00A305AD" w:rsidP="003A2517">
      <w:pPr>
        <w:spacing w:after="0" w:line="240" w:lineRule="auto"/>
      </w:pPr>
    </w:p>
    <w:p w:rsidR="00CA2A27" w:rsidRPr="00CA2A27" w:rsidRDefault="00CA2A27" w:rsidP="00DB450E">
      <w:pPr>
        <w:spacing w:after="0" w:line="240" w:lineRule="auto"/>
      </w:pPr>
      <w:r>
        <w:rPr>
          <w:i/>
        </w:rPr>
        <w:tab/>
      </w:r>
    </w:p>
    <w:p w:rsidR="007F1617" w:rsidRDefault="007F1617">
      <w:pPr>
        <w:rPr>
          <w:b/>
        </w:rPr>
      </w:pPr>
      <w:r>
        <w:rPr>
          <w:b/>
        </w:rPr>
        <w:br w:type="page"/>
      </w:r>
    </w:p>
    <w:p w:rsidR="007F1617" w:rsidRPr="00706FD3" w:rsidRDefault="007F1617" w:rsidP="007F1617">
      <w:pPr>
        <w:shd w:val="clear" w:color="auto" w:fill="BFBFBF" w:themeFill="background1" w:themeFillShade="BF"/>
        <w:jc w:val="center"/>
        <w:rPr>
          <w:b/>
          <w:sz w:val="36"/>
          <w:szCs w:val="36"/>
        </w:rPr>
      </w:pPr>
      <w:r>
        <w:rPr>
          <w:b/>
          <w:sz w:val="36"/>
          <w:szCs w:val="36"/>
        </w:rPr>
        <w:lastRenderedPageBreak/>
        <w:t>Email Exercise 5</w:t>
      </w:r>
      <w:r w:rsidRPr="00706FD3">
        <w:rPr>
          <w:b/>
          <w:sz w:val="36"/>
          <w:szCs w:val="36"/>
        </w:rPr>
        <w:t xml:space="preserve"> Tone </w:t>
      </w:r>
      <w:r>
        <w:rPr>
          <w:b/>
          <w:sz w:val="36"/>
          <w:szCs w:val="36"/>
        </w:rPr>
        <w:t>Matching</w:t>
      </w:r>
      <w:r w:rsidRPr="00706FD3">
        <w:rPr>
          <w:b/>
          <w:sz w:val="36"/>
          <w:szCs w:val="36"/>
        </w:rPr>
        <w:t xml:space="preserve"> </w:t>
      </w:r>
    </w:p>
    <w:p w:rsidR="007F1617" w:rsidRDefault="007F1617" w:rsidP="007F1617">
      <w:pPr>
        <w:pStyle w:val="ListParagraph"/>
        <w:numPr>
          <w:ilvl w:val="0"/>
          <w:numId w:val="9"/>
        </w:numPr>
        <w:spacing w:after="0"/>
        <w:rPr>
          <w:sz w:val="28"/>
          <w:szCs w:val="28"/>
        </w:rPr>
        <w:sectPr w:rsidR="007F1617">
          <w:footerReference w:type="default" r:id="rId17"/>
          <w:pgSz w:w="12240" w:h="15840"/>
          <w:pgMar w:top="1440" w:right="1440" w:bottom="1440" w:left="1440" w:header="720" w:footer="720" w:gutter="0"/>
          <w:cols w:space="720"/>
          <w:docGrid w:linePitch="360"/>
        </w:sectPr>
      </w:pPr>
    </w:p>
    <w:p w:rsidR="007F1617" w:rsidRPr="00706FD3" w:rsidRDefault="007F1617" w:rsidP="007F1617">
      <w:pPr>
        <w:pStyle w:val="ListParagraph"/>
        <w:numPr>
          <w:ilvl w:val="0"/>
          <w:numId w:val="9"/>
        </w:numPr>
        <w:spacing w:after="0"/>
        <w:rPr>
          <w:sz w:val="28"/>
          <w:szCs w:val="28"/>
        </w:rPr>
      </w:pPr>
      <w:r w:rsidRPr="00706FD3">
        <w:rPr>
          <w:sz w:val="28"/>
          <w:szCs w:val="28"/>
        </w:rPr>
        <w:lastRenderedPageBreak/>
        <w:t>Friendly and Polite</w:t>
      </w:r>
    </w:p>
    <w:p w:rsidR="007F1617" w:rsidRPr="00706FD3" w:rsidRDefault="007F1617" w:rsidP="007F1617">
      <w:pPr>
        <w:pStyle w:val="ListParagraph"/>
        <w:numPr>
          <w:ilvl w:val="0"/>
          <w:numId w:val="9"/>
        </w:numPr>
        <w:rPr>
          <w:sz w:val="28"/>
          <w:szCs w:val="28"/>
        </w:rPr>
      </w:pPr>
      <w:r w:rsidRPr="00706FD3">
        <w:rPr>
          <w:sz w:val="28"/>
          <w:szCs w:val="28"/>
        </w:rPr>
        <w:t xml:space="preserve">Humorous </w:t>
      </w:r>
    </w:p>
    <w:p w:rsidR="007F1617" w:rsidRPr="00706FD3" w:rsidRDefault="007F1617" w:rsidP="007F1617">
      <w:pPr>
        <w:pStyle w:val="ListParagraph"/>
        <w:numPr>
          <w:ilvl w:val="0"/>
          <w:numId w:val="9"/>
        </w:numPr>
        <w:spacing w:after="0"/>
        <w:rPr>
          <w:sz w:val="28"/>
          <w:szCs w:val="28"/>
        </w:rPr>
      </w:pPr>
      <w:r w:rsidRPr="00706FD3">
        <w:rPr>
          <w:sz w:val="28"/>
          <w:szCs w:val="28"/>
        </w:rPr>
        <w:t>Positive and encouraging</w:t>
      </w:r>
    </w:p>
    <w:p w:rsidR="007F1617" w:rsidRPr="00706FD3" w:rsidRDefault="007F1617" w:rsidP="007F1617">
      <w:pPr>
        <w:pStyle w:val="ListParagraph"/>
        <w:numPr>
          <w:ilvl w:val="0"/>
          <w:numId w:val="9"/>
        </w:numPr>
        <w:spacing w:after="0"/>
        <w:rPr>
          <w:sz w:val="28"/>
          <w:szCs w:val="28"/>
        </w:rPr>
      </w:pPr>
      <w:r w:rsidRPr="00706FD3">
        <w:rPr>
          <w:sz w:val="28"/>
          <w:szCs w:val="28"/>
        </w:rPr>
        <w:t>Angry</w:t>
      </w:r>
    </w:p>
    <w:p w:rsidR="007F1617" w:rsidRPr="00706FD3" w:rsidRDefault="007F1617" w:rsidP="007F1617">
      <w:pPr>
        <w:pStyle w:val="ListParagraph"/>
        <w:numPr>
          <w:ilvl w:val="0"/>
          <w:numId w:val="9"/>
        </w:numPr>
        <w:spacing w:after="0"/>
        <w:rPr>
          <w:sz w:val="28"/>
          <w:szCs w:val="28"/>
        </w:rPr>
      </w:pPr>
      <w:r w:rsidRPr="00706FD3">
        <w:rPr>
          <w:sz w:val="28"/>
          <w:szCs w:val="28"/>
        </w:rPr>
        <w:t>Stern and professional</w:t>
      </w:r>
    </w:p>
    <w:p w:rsidR="007F1617" w:rsidRPr="00706FD3" w:rsidRDefault="007F1617" w:rsidP="007F1617">
      <w:pPr>
        <w:pStyle w:val="ListParagraph"/>
        <w:numPr>
          <w:ilvl w:val="0"/>
          <w:numId w:val="9"/>
        </w:numPr>
        <w:spacing w:after="0"/>
        <w:rPr>
          <w:sz w:val="28"/>
          <w:szCs w:val="28"/>
        </w:rPr>
      </w:pPr>
      <w:r w:rsidRPr="00706FD3">
        <w:rPr>
          <w:sz w:val="28"/>
          <w:szCs w:val="28"/>
        </w:rPr>
        <w:lastRenderedPageBreak/>
        <w:t>Informal</w:t>
      </w:r>
    </w:p>
    <w:p w:rsidR="007F1617" w:rsidRPr="00706FD3" w:rsidRDefault="007F1617" w:rsidP="007F1617">
      <w:pPr>
        <w:pStyle w:val="ListParagraph"/>
        <w:numPr>
          <w:ilvl w:val="0"/>
          <w:numId w:val="9"/>
        </w:numPr>
        <w:spacing w:after="0"/>
        <w:rPr>
          <w:sz w:val="28"/>
          <w:szCs w:val="28"/>
        </w:rPr>
      </w:pPr>
      <w:r w:rsidRPr="00706FD3">
        <w:rPr>
          <w:sz w:val="28"/>
          <w:szCs w:val="28"/>
        </w:rPr>
        <w:t>Worried and angry</w:t>
      </w:r>
    </w:p>
    <w:p w:rsidR="007F1617" w:rsidRPr="00706FD3" w:rsidRDefault="007F1617" w:rsidP="007F1617">
      <w:pPr>
        <w:pStyle w:val="ListParagraph"/>
        <w:numPr>
          <w:ilvl w:val="0"/>
          <w:numId w:val="9"/>
        </w:numPr>
        <w:spacing w:after="0"/>
        <w:rPr>
          <w:sz w:val="28"/>
          <w:szCs w:val="28"/>
        </w:rPr>
      </w:pPr>
      <w:r w:rsidRPr="00706FD3">
        <w:rPr>
          <w:sz w:val="28"/>
          <w:szCs w:val="28"/>
        </w:rPr>
        <w:t>Worried and angry</w:t>
      </w:r>
    </w:p>
    <w:p w:rsidR="007F1617" w:rsidRPr="00706FD3" w:rsidRDefault="007F1617" w:rsidP="007F1617">
      <w:pPr>
        <w:pStyle w:val="ListParagraph"/>
        <w:numPr>
          <w:ilvl w:val="0"/>
          <w:numId w:val="9"/>
        </w:numPr>
        <w:spacing w:after="0"/>
        <w:rPr>
          <w:sz w:val="28"/>
          <w:szCs w:val="28"/>
        </w:rPr>
      </w:pPr>
      <w:r w:rsidRPr="00706FD3">
        <w:rPr>
          <w:sz w:val="28"/>
          <w:szCs w:val="28"/>
        </w:rPr>
        <w:t xml:space="preserve">Firm and demanding </w:t>
      </w:r>
    </w:p>
    <w:p w:rsidR="007F1617" w:rsidRDefault="007F1617" w:rsidP="007F1617">
      <w:pPr>
        <w:pStyle w:val="ListParagraph"/>
        <w:spacing w:after="0"/>
        <w:rPr>
          <w:sz w:val="32"/>
          <w:szCs w:val="32"/>
        </w:rPr>
        <w:sectPr w:rsidR="007F1617" w:rsidSect="007F1617">
          <w:type w:val="continuous"/>
          <w:pgSz w:w="12240" w:h="15840"/>
          <w:pgMar w:top="1440" w:right="1440" w:bottom="1440" w:left="1440" w:header="720" w:footer="720" w:gutter="0"/>
          <w:cols w:num="2" w:space="720"/>
          <w:docGrid w:linePitch="360"/>
        </w:sectPr>
      </w:pPr>
    </w:p>
    <w:p w:rsidR="007F1617" w:rsidRDefault="007F1617" w:rsidP="007F1617">
      <w:pPr>
        <w:pStyle w:val="ListParagraph"/>
        <w:spacing w:after="0"/>
        <w:rPr>
          <w:sz w:val="32"/>
          <w:szCs w:val="32"/>
        </w:rPr>
      </w:pPr>
    </w:p>
    <w:p w:rsidR="007F1617" w:rsidRPr="00706FD3" w:rsidRDefault="007F1617" w:rsidP="007F1617">
      <w:pPr>
        <w:spacing w:after="0" w:line="240" w:lineRule="auto"/>
        <w:rPr>
          <w:sz w:val="28"/>
          <w:szCs w:val="28"/>
        </w:rPr>
      </w:pPr>
      <w:r w:rsidRPr="00706FD3">
        <w:rPr>
          <w:sz w:val="28"/>
          <w:szCs w:val="28"/>
        </w:rPr>
        <w:t xml:space="preserve">Dear Mrs. Jones, </w:t>
      </w:r>
    </w:p>
    <w:p w:rsidR="007F1617" w:rsidRDefault="007F1617" w:rsidP="007F1617">
      <w:pPr>
        <w:spacing w:after="0" w:line="240" w:lineRule="auto"/>
        <w:rPr>
          <w:sz w:val="28"/>
          <w:szCs w:val="28"/>
        </w:rPr>
      </w:pPr>
      <w:r w:rsidRPr="00706FD3">
        <w:rPr>
          <w:sz w:val="28"/>
          <w:szCs w:val="28"/>
        </w:rPr>
        <w:t xml:space="preserve">Thank you for bringing the cake to the party.  I really appreciate it. </w:t>
      </w:r>
    </w:p>
    <w:p w:rsidR="007F1617" w:rsidRDefault="007F1617" w:rsidP="007F1617">
      <w:pPr>
        <w:spacing w:after="0" w:line="240" w:lineRule="auto"/>
        <w:rPr>
          <w:sz w:val="28"/>
          <w:szCs w:val="28"/>
        </w:rPr>
      </w:pPr>
    </w:p>
    <w:p w:rsidR="007F1617" w:rsidRPr="00706FD3" w:rsidRDefault="007F1617" w:rsidP="007F1617">
      <w:pPr>
        <w:spacing w:after="0" w:line="240" w:lineRule="auto"/>
        <w:rPr>
          <w:sz w:val="28"/>
          <w:szCs w:val="28"/>
        </w:rPr>
      </w:pPr>
    </w:p>
    <w:p w:rsidR="007F1617" w:rsidRPr="00706FD3" w:rsidRDefault="007F1617" w:rsidP="007F1617">
      <w:pPr>
        <w:spacing w:line="480" w:lineRule="auto"/>
        <w:rPr>
          <w:sz w:val="28"/>
          <w:szCs w:val="28"/>
        </w:rPr>
      </w:pPr>
      <w:r w:rsidRPr="00706FD3">
        <w:rPr>
          <w:sz w:val="28"/>
          <w:szCs w:val="28"/>
        </w:rPr>
        <w:t>My goal in life is to become an underwater airplane pilot.</w:t>
      </w:r>
    </w:p>
    <w:p w:rsidR="007F1617" w:rsidRDefault="007F1617" w:rsidP="007F1617">
      <w:pPr>
        <w:spacing w:after="0" w:line="240" w:lineRule="auto"/>
        <w:rPr>
          <w:sz w:val="28"/>
          <w:szCs w:val="28"/>
        </w:rPr>
      </w:pPr>
      <w:r w:rsidRPr="00706FD3">
        <w:rPr>
          <w:sz w:val="28"/>
          <w:szCs w:val="28"/>
        </w:rPr>
        <w:t xml:space="preserve">Don’t worry about it.  You’ll get better.  It also took me a long time to learn how to use a computer. </w:t>
      </w:r>
    </w:p>
    <w:p w:rsidR="007F1617" w:rsidRDefault="007F1617" w:rsidP="007F1617">
      <w:pPr>
        <w:spacing w:after="0" w:line="240" w:lineRule="auto"/>
        <w:rPr>
          <w:sz w:val="28"/>
          <w:szCs w:val="28"/>
        </w:rPr>
      </w:pPr>
    </w:p>
    <w:p w:rsidR="007F1617" w:rsidRPr="00706FD3" w:rsidRDefault="007F1617" w:rsidP="007F1617">
      <w:pPr>
        <w:spacing w:after="0" w:line="240" w:lineRule="auto"/>
        <w:rPr>
          <w:sz w:val="28"/>
          <w:szCs w:val="28"/>
        </w:rPr>
      </w:pPr>
    </w:p>
    <w:p w:rsidR="007F1617" w:rsidRDefault="007F1617" w:rsidP="007F1617">
      <w:pPr>
        <w:spacing w:line="360" w:lineRule="auto"/>
        <w:rPr>
          <w:sz w:val="28"/>
          <w:szCs w:val="28"/>
        </w:rPr>
      </w:pPr>
      <w:r w:rsidRPr="00706FD3">
        <w:rPr>
          <w:sz w:val="28"/>
          <w:szCs w:val="28"/>
        </w:rPr>
        <w:t>How dare you talk to me like that!</w:t>
      </w:r>
    </w:p>
    <w:p w:rsidR="007F1617" w:rsidRPr="00706FD3" w:rsidRDefault="007F1617" w:rsidP="007F1617">
      <w:pPr>
        <w:spacing w:line="360" w:lineRule="auto"/>
        <w:rPr>
          <w:sz w:val="28"/>
          <w:szCs w:val="28"/>
        </w:rPr>
      </w:pPr>
    </w:p>
    <w:p w:rsidR="007F1617" w:rsidRDefault="007F1617" w:rsidP="007F1617">
      <w:pPr>
        <w:spacing w:line="360" w:lineRule="auto"/>
        <w:rPr>
          <w:sz w:val="28"/>
          <w:szCs w:val="28"/>
        </w:rPr>
      </w:pPr>
      <w:r w:rsidRPr="00706FD3">
        <w:rPr>
          <w:sz w:val="28"/>
          <w:szCs w:val="28"/>
        </w:rPr>
        <w:t>I expect you to be here on time tomorrow.  If not, you may lose your job.</w:t>
      </w:r>
    </w:p>
    <w:p w:rsidR="007F1617" w:rsidRPr="00706FD3" w:rsidRDefault="007F1617" w:rsidP="007F1617">
      <w:pPr>
        <w:spacing w:line="360" w:lineRule="auto"/>
        <w:rPr>
          <w:sz w:val="28"/>
          <w:szCs w:val="28"/>
        </w:rPr>
      </w:pPr>
    </w:p>
    <w:p w:rsidR="007F1617" w:rsidRDefault="007F1617" w:rsidP="007F1617">
      <w:pPr>
        <w:spacing w:line="360" w:lineRule="auto"/>
        <w:rPr>
          <w:sz w:val="28"/>
          <w:szCs w:val="28"/>
        </w:rPr>
      </w:pPr>
      <w:r w:rsidRPr="00706FD3">
        <w:rPr>
          <w:sz w:val="28"/>
          <w:szCs w:val="28"/>
        </w:rPr>
        <w:t>What’s up?</w:t>
      </w:r>
    </w:p>
    <w:p w:rsidR="007F1617" w:rsidRPr="00706FD3" w:rsidRDefault="007F1617" w:rsidP="007F1617">
      <w:pPr>
        <w:spacing w:line="360" w:lineRule="auto"/>
        <w:rPr>
          <w:sz w:val="28"/>
          <w:szCs w:val="28"/>
        </w:rPr>
      </w:pPr>
    </w:p>
    <w:p w:rsidR="007F1617" w:rsidRDefault="007F1617" w:rsidP="007F1617">
      <w:pPr>
        <w:spacing w:line="360" w:lineRule="auto"/>
        <w:rPr>
          <w:sz w:val="28"/>
          <w:szCs w:val="28"/>
        </w:rPr>
      </w:pPr>
      <w:r w:rsidRPr="00706FD3">
        <w:rPr>
          <w:sz w:val="28"/>
          <w:szCs w:val="28"/>
        </w:rPr>
        <w:t>Where are you? I’ve been awake all night.  I’ve been wondering when you are!</w:t>
      </w:r>
    </w:p>
    <w:p w:rsidR="007F1617" w:rsidRPr="00706FD3" w:rsidRDefault="007F1617" w:rsidP="007F1617">
      <w:pPr>
        <w:spacing w:line="360" w:lineRule="auto"/>
        <w:rPr>
          <w:sz w:val="28"/>
          <w:szCs w:val="28"/>
        </w:rPr>
      </w:pPr>
    </w:p>
    <w:p w:rsidR="00255644" w:rsidRPr="00255644" w:rsidRDefault="007F1617" w:rsidP="007F1617">
      <w:pPr>
        <w:spacing w:line="360" w:lineRule="auto"/>
        <w:rPr>
          <w:b/>
        </w:rPr>
      </w:pPr>
      <w:r w:rsidRPr="00706FD3">
        <w:rPr>
          <w:sz w:val="28"/>
          <w:szCs w:val="28"/>
        </w:rPr>
        <w:t>This is not acceptable.  I want to speak to your manager right now.</w:t>
      </w:r>
    </w:p>
    <w:sectPr w:rsidR="00255644" w:rsidRPr="00255644" w:rsidSect="007F16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54F" w:rsidRDefault="001C154F" w:rsidP="001C154F">
      <w:pPr>
        <w:spacing w:after="0" w:line="240" w:lineRule="auto"/>
      </w:pPr>
      <w:r>
        <w:separator/>
      </w:r>
    </w:p>
  </w:endnote>
  <w:endnote w:type="continuationSeparator" w:id="0">
    <w:p w:rsidR="001C154F" w:rsidRDefault="001C154F" w:rsidP="001C1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F0E" w:rsidRDefault="005A4F0E" w:rsidP="005A4F0E">
    <w:pPr>
      <w:pStyle w:val="Footer"/>
    </w:pPr>
    <w:r>
      <w:rPr>
        <w:noProof/>
      </w:rPr>
      <mc:AlternateContent>
        <mc:Choice Requires="wps">
          <w:drawing>
            <wp:anchor distT="0" distB="0" distL="114300" distR="114300" simplePos="0" relativeHeight="251661312" behindDoc="0" locked="0" layoutInCell="1" allowOverlap="1" wp14:anchorId="4E6943DC" wp14:editId="375D3A72">
              <wp:simplePos x="0" y="0"/>
              <wp:positionH relativeFrom="column">
                <wp:posOffset>-392430</wp:posOffset>
              </wp:positionH>
              <wp:positionV relativeFrom="paragraph">
                <wp:posOffset>-32385</wp:posOffset>
              </wp:positionV>
              <wp:extent cx="6720840" cy="0"/>
              <wp:effectExtent l="0" t="0" r="22860" b="19050"/>
              <wp:wrapNone/>
              <wp:docPr id="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0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2.55pt" to="498.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piF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"/>
          </w:pict>
        </mc:Fallback>
      </mc:AlternateContent>
    </w:r>
    <w:r>
      <w:rPr>
        <w:noProof/>
      </w:rPr>
      <w:t xml:space="preserve">Kayla Norman, </w:t>
    </w:r>
    <w:r>
      <w:t>Minnesota Literacy Council, 2012</w:t>
    </w:r>
    <w:r>
      <w:rPr>
        <w:noProof/>
      </w:rPr>
      <w:t xml:space="preserve">         p. </w:t>
    </w:r>
    <w:r>
      <w:rPr>
        <w:rStyle w:val="PageNumber"/>
      </w:rPr>
      <w:fldChar w:fldCharType="begin"/>
    </w:r>
    <w:r>
      <w:rPr>
        <w:rStyle w:val="PageNumber"/>
      </w:rPr>
      <w:instrText xml:space="preserve"> PAGE </w:instrText>
    </w:r>
    <w:r>
      <w:rPr>
        <w:rStyle w:val="PageNumber"/>
      </w:rPr>
      <w:fldChar w:fldCharType="separate"/>
    </w:r>
    <w:r w:rsidR="0052426D">
      <w:rPr>
        <w:rStyle w:val="PageNumber"/>
        <w:noProof/>
      </w:rPr>
      <w:t>1</w:t>
    </w:r>
    <w:r>
      <w:rPr>
        <w:rStyle w:val="PageNumber"/>
      </w:rPr>
      <w:fldChar w:fldCharType="end"/>
    </w:r>
    <w:r>
      <w:rPr>
        <w:noProof/>
      </w:rPr>
      <w:tab/>
      <w:t>Email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54F" w:rsidRDefault="001C154F" w:rsidP="001C154F">
    <w:pPr>
      <w:pStyle w:val="Footer"/>
    </w:pPr>
    <w:r>
      <w:rPr>
        <w:noProof/>
      </w:rPr>
      <mc:AlternateContent>
        <mc:Choice Requires="wps">
          <w:drawing>
            <wp:anchor distT="0" distB="0" distL="114300" distR="114300" simplePos="0" relativeHeight="251659264" behindDoc="0" locked="0" layoutInCell="1" allowOverlap="1" wp14:anchorId="48CD6FA4" wp14:editId="0C40CFFF">
              <wp:simplePos x="0" y="0"/>
              <wp:positionH relativeFrom="column">
                <wp:posOffset>-392430</wp:posOffset>
              </wp:positionH>
              <wp:positionV relativeFrom="paragraph">
                <wp:posOffset>-32385</wp:posOffset>
              </wp:positionV>
              <wp:extent cx="6720840" cy="0"/>
              <wp:effectExtent l="0" t="0" r="22860" b="19050"/>
              <wp:wrapNone/>
              <wp:docPr id="2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0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2.55pt" to="498.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QcXHg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"/>
          </w:pict>
        </mc:Fallback>
      </mc:AlternateContent>
    </w:r>
    <w:r>
      <w:rPr>
        <w:noProof/>
      </w:rPr>
      <w:t xml:space="preserve">Kayla Norman, </w:t>
    </w:r>
    <w:r>
      <w:t>Minnesota Literacy Council, 2012</w:t>
    </w:r>
    <w:r>
      <w:rPr>
        <w:noProof/>
      </w:rPr>
      <w:t xml:space="preserve">         p. </w:t>
    </w:r>
    <w:r>
      <w:rPr>
        <w:rStyle w:val="PageNumber"/>
      </w:rPr>
      <w:fldChar w:fldCharType="begin"/>
    </w:r>
    <w:r>
      <w:rPr>
        <w:rStyle w:val="PageNumber"/>
      </w:rPr>
      <w:instrText xml:space="preserve"> PAGE </w:instrText>
    </w:r>
    <w:r>
      <w:rPr>
        <w:rStyle w:val="PageNumber"/>
      </w:rPr>
      <w:fldChar w:fldCharType="separate"/>
    </w:r>
    <w:r w:rsidR="0052426D">
      <w:rPr>
        <w:rStyle w:val="PageNumber"/>
        <w:noProof/>
      </w:rPr>
      <w:t>7</w:t>
    </w:r>
    <w:r>
      <w:rPr>
        <w:rStyle w:val="PageNumber"/>
      </w:rPr>
      <w:fldChar w:fldCharType="end"/>
    </w:r>
    <w:r>
      <w:rPr>
        <w:noProof/>
      </w:rPr>
      <w:tab/>
      <w:t>Email Unit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54F" w:rsidRDefault="001C154F" w:rsidP="001C154F">
      <w:pPr>
        <w:spacing w:after="0" w:line="240" w:lineRule="auto"/>
      </w:pPr>
      <w:r>
        <w:separator/>
      </w:r>
    </w:p>
  </w:footnote>
  <w:footnote w:type="continuationSeparator" w:id="0">
    <w:p w:rsidR="001C154F" w:rsidRDefault="001C154F" w:rsidP="001C15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158E"/>
    <w:multiLevelType w:val="hybridMultilevel"/>
    <w:tmpl w:val="151075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262B6A"/>
    <w:multiLevelType w:val="hybridMultilevel"/>
    <w:tmpl w:val="58FAE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FD62FB"/>
    <w:multiLevelType w:val="hybridMultilevel"/>
    <w:tmpl w:val="052E2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057B79"/>
    <w:multiLevelType w:val="hybridMultilevel"/>
    <w:tmpl w:val="2542B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B958B0"/>
    <w:multiLevelType w:val="hybridMultilevel"/>
    <w:tmpl w:val="5BE85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6E6B86"/>
    <w:multiLevelType w:val="hybridMultilevel"/>
    <w:tmpl w:val="E134054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6">
    <w:nsid w:val="45F93139"/>
    <w:multiLevelType w:val="hybridMultilevel"/>
    <w:tmpl w:val="AA96D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4D5B6121"/>
    <w:multiLevelType w:val="hybridMultilevel"/>
    <w:tmpl w:val="F39E8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6E70D1"/>
    <w:multiLevelType w:val="hybridMultilevel"/>
    <w:tmpl w:val="BBD6A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A031257"/>
    <w:multiLevelType w:val="hybridMultilevel"/>
    <w:tmpl w:val="E20A2A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773F7B"/>
    <w:multiLevelType w:val="hybridMultilevel"/>
    <w:tmpl w:val="1F542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0"/>
  </w:num>
  <w:num w:numId="4">
    <w:abstractNumId w:val="3"/>
  </w:num>
  <w:num w:numId="5">
    <w:abstractNumId w:val="0"/>
  </w:num>
  <w:num w:numId="6">
    <w:abstractNumId w:val="2"/>
  </w:num>
  <w:num w:numId="7">
    <w:abstractNumId w:val="8"/>
  </w:num>
  <w:num w:numId="8">
    <w:abstractNumId w:val="4"/>
  </w:num>
  <w:num w:numId="9">
    <w:abstractNumId w:val="1"/>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54F"/>
    <w:rsid w:val="00007B42"/>
    <w:rsid w:val="000D6ACE"/>
    <w:rsid w:val="00127C09"/>
    <w:rsid w:val="00160316"/>
    <w:rsid w:val="001C154F"/>
    <w:rsid w:val="001F7F9D"/>
    <w:rsid w:val="00255644"/>
    <w:rsid w:val="003A2517"/>
    <w:rsid w:val="003D3B8A"/>
    <w:rsid w:val="0040492D"/>
    <w:rsid w:val="00493A29"/>
    <w:rsid w:val="0052426D"/>
    <w:rsid w:val="00525055"/>
    <w:rsid w:val="005A4F0E"/>
    <w:rsid w:val="005B576C"/>
    <w:rsid w:val="005E1F26"/>
    <w:rsid w:val="00696276"/>
    <w:rsid w:val="006B37E4"/>
    <w:rsid w:val="00737DAF"/>
    <w:rsid w:val="00762B60"/>
    <w:rsid w:val="007F1617"/>
    <w:rsid w:val="0097264B"/>
    <w:rsid w:val="009B0BF9"/>
    <w:rsid w:val="00A305AD"/>
    <w:rsid w:val="00B24C72"/>
    <w:rsid w:val="00C067AC"/>
    <w:rsid w:val="00CA2A27"/>
    <w:rsid w:val="00CD5486"/>
    <w:rsid w:val="00DB450E"/>
    <w:rsid w:val="00EB70D4"/>
    <w:rsid w:val="00F51C53"/>
    <w:rsid w:val="00FE4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54F"/>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54F"/>
    <w:pPr>
      <w:ind w:left="720"/>
      <w:contextualSpacing/>
    </w:pPr>
  </w:style>
  <w:style w:type="paragraph" w:styleId="Header">
    <w:name w:val="header"/>
    <w:basedOn w:val="Normal"/>
    <w:link w:val="HeaderChar"/>
    <w:uiPriority w:val="99"/>
    <w:unhideWhenUsed/>
    <w:rsid w:val="001C1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54F"/>
    <w:rPr>
      <w:rFonts w:ascii="Calibri" w:eastAsia="Times New Roman" w:hAnsi="Calibri" w:cs="Times New Roman"/>
    </w:rPr>
  </w:style>
  <w:style w:type="paragraph" w:styleId="Footer">
    <w:name w:val="footer"/>
    <w:basedOn w:val="Normal"/>
    <w:link w:val="FooterChar"/>
    <w:uiPriority w:val="99"/>
    <w:unhideWhenUsed/>
    <w:rsid w:val="001C1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54F"/>
    <w:rPr>
      <w:rFonts w:ascii="Calibri" w:eastAsia="Times New Roman" w:hAnsi="Calibri" w:cs="Times New Roman"/>
    </w:rPr>
  </w:style>
  <w:style w:type="character" w:styleId="PageNumber">
    <w:name w:val="page number"/>
    <w:uiPriority w:val="99"/>
    <w:rsid w:val="001C154F"/>
    <w:rPr>
      <w:rFonts w:cs="Times New Roman"/>
    </w:rPr>
  </w:style>
  <w:style w:type="character" w:styleId="Hyperlink">
    <w:name w:val="Hyperlink"/>
    <w:basedOn w:val="DefaultParagraphFont"/>
    <w:uiPriority w:val="99"/>
    <w:unhideWhenUsed/>
    <w:rsid w:val="003A2517"/>
    <w:rPr>
      <w:color w:val="0000FF" w:themeColor="hyperlink"/>
      <w:u w:val="single"/>
    </w:rPr>
  </w:style>
  <w:style w:type="paragraph" w:styleId="NormalWeb">
    <w:name w:val="Normal (Web)"/>
    <w:basedOn w:val="Normal"/>
    <w:uiPriority w:val="99"/>
    <w:semiHidden/>
    <w:unhideWhenUsed/>
    <w:rsid w:val="00762B60"/>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127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1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F2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54F"/>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54F"/>
    <w:pPr>
      <w:ind w:left="720"/>
      <w:contextualSpacing/>
    </w:pPr>
  </w:style>
  <w:style w:type="paragraph" w:styleId="Header">
    <w:name w:val="header"/>
    <w:basedOn w:val="Normal"/>
    <w:link w:val="HeaderChar"/>
    <w:uiPriority w:val="99"/>
    <w:unhideWhenUsed/>
    <w:rsid w:val="001C1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54F"/>
    <w:rPr>
      <w:rFonts w:ascii="Calibri" w:eastAsia="Times New Roman" w:hAnsi="Calibri" w:cs="Times New Roman"/>
    </w:rPr>
  </w:style>
  <w:style w:type="paragraph" w:styleId="Footer">
    <w:name w:val="footer"/>
    <w:basedOn w:val="Normal"/>
    <w:link w:val="FooterChar"/>
    <w:uiPriority w:val="99"/>
    <w:unhideWhenUsed/>
    <w:rsid w:val="001C1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54F"/>
    <w:rPr>
      <w:rFonts w:ascii="Calibri" w:eastAsia="Times New Roman" w:hAnsi="Calibri" w:cs="Times New Roman"/>
    </w:rPr>
  </w:style>
  <w:style w:type="character" w:styleId="PageNumber">
    <w:name w:val="page number"/>
    <w:uiPriority w:val="99"/>
    <w:rsid w:val="001C154F"/>
    <w:rPr>
      <w:rFonts w:cs="Times New Roman"/>
    </w:rPr>
  </w:style>
  <w:style w:type="character" w:styleId="Hyperlink">
    <w:name w:val="Hyperlink"/>
    <w:basedOn w:val="DefaultParagraphFont"/>
    <w:uiPriority w:val="99"/>
    <w:unhideWhenUsed/>
    <w:rsid w:val="003A2517"/>
    <w:rPr>
      <w:color w:val="0000FF" w:themeColor="hyperlink"/>
      <w:u w:val="single"/>
    </w:rPr>
  </w:style>
  <w:style w:type="paragraph" w:styleId="NormalWeb">
    <w:name w:val="Normal (Web)"/>
    <w:basedOn w:val="Normal"/>
    <w:uiPriority w:val="99"/>
    <w:semiHidden/>
    <w:unhideWhenUsed/>
    <w:rsid w:val="00762B60"/>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127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1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F2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94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1434</Words>
  <Characters>8175</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Norman</dc:creator>
  <cp:lastModifiedBy>Gray Turek</cp:lastModifiedBy>
  <cp:revision>2</cp:revision>
  <cp:lastPrinted>2014-07-29T18:48:00Z</cp:lastPrinted>
  <dcterms:created xsi:type="dcterms:W3CDTF">2014-10-23T15:49:00Z</dcterms:created>
  <dcterms:modified xsi:type="dcterms:W3CDTF">2014-10-23T15:49:00Z</dcterms:modified>
</cp:coreProperties>
</file>