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88" w:rsidRDefault="00807D88" w:rsidP="00807D88">
      <w:pPr>
        <w:spacing w:after="0" w:line="240" w:lineRule="auto"/>
        <w:rPr>
          <w:b/>
          <w:sz w:val="28"/>
          <w:szCs w:val="28"/>
        </w:rPr>
      </w:pPr>
      <w:r>
        <w:rPr>
          <w:b/>
          <w:sz w:val="28"/>
          <w:szCs w:val="28"/>
        </w:rPr>
        <w:t>Email: Day 3</w:t>
      </w:r>
    </w:p>
    <w:p w:rsidR="00807D88" w:rsidRDefault="00807D88" w:rsidP="00807D88">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8"/>
        <w:gridCol w:w="4530"/>
      </w:tblGrid>
      <w:tr w:rsidR="00807D88" w:rsidTr="009D3578">
        <w:tc>
          <w:tcPr>
            <w:tcW w:w="5148" w:type="dxa"/>
            <w:tcBorders>
              <w:top w:val="single" w:sz="4" w:space="0" w:color="auto"/>
              <w:left w:val="single" w:sz="4" w:space="0" w:color="auto"/>
              <w:bottom w:val="single" w:sz="4" w:space="0" w:color="auto"/>
              <w:right w:val="single" w:sz="4" w:space="0" w:color="auto"/>
            </w:tcBorders>
            <w:hideMark/>
          </w:tcPr>
          <w:p w:rsidR="00807D88" w:rsidRDefault="00807D88" w:rsidP="009D3578">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sz="4" w:space="0" w:color="auto"/>
              <w:left w:val="single" w:sz="4" w:space="0" w:color="auto"/>
              <w:bottom w:val="single" w:sz="4" w:space="0" w:color="auto"/>
              <w:right w:val="single" w:sz="4" w:space="0" w:color="auto"/>
            </w:tcBorders>
            <w:hideMark/>
          </w:tcPr>
          <w:p w:rsidR="00807D88" w:rsidRDefault="00807D88" w:rsidP="009D3578">
            <w:pPr>
              <w:spacing w:after="0" w:line="240" w:lineRule="auto"/>
              <w:rPr>
                <w:b/>
                <w:sz w:val="28"/>
                <w:szCs w:val="28"/>
              </w:rPr>
            </w:pPr>
            <w:r>
              <w:rPr>
                <w:b/>
                <w:sz w:val="28"/>
                <w:szCs w:val="28"/>
              </w:rPr>
              <w:t>Materials</w:t>
            </w:r>
          </w:p>
        </w:tc>
      </w:tr>
      <w:tr w:rsidR="00807D88" w:rsidTr="009D3578">
        <w:trPr>
          <w:trHeight w:val="3032"/>
        </w:trPr>
        <w:tc>
          <w:tcPr>
            <w:tcW w:w="5148" w:type="dxa"/>
            <w:tcBorders>
              <w:top w:val="single" w:sz="4" w:space="0" w:color="auto"/>
              <w:left w:val="single" w:sz="4" w:space="0" w:color="auto"/>
              <w:bottom w:val="single" w:sz="4" w:space="0" w:color="auto"/>
              <w:right w:val="single" w:sz="4" w:space="0" w:color="auto"/>
            </w:tcBorders>
          </w:tcPr>
          <w:p w:rsidR="00B81029" w:rsidRDefault="00B81029" w:rsidP="002C2A6D">
            <w:pPr>
              <w:spacing w:after="0" w:line="240" w:lineRule="auto"/>
              <w:rPr>
                <w:b/>
                <w:i/>
                <w:sz w:val="20"/>
                <w:szCs w:val="20"/>
              </w:rPr>
            </w:pPr>
          </w:p>
          <w:p w:rsidR="00807D88" w:rsidRDefault="00807D88" w:rsidP="002C2A6D">
            <w:pPr>
              <w:spacing w:after="0" w:line="240" w:lineRule="auto"/>
              <w:rPr>
                <w:i/>
                <w:sz w:val="20"/>
                <w:szCs w:val="20"/>
              </w:rPr>
            </w:pPr>
            <w:r>
              <w:rPr>
                <w:b/>
                <w:i/>
                <w:sz w:val="20"/>
                <w:szCs w:val="20"/>
              </w:rPr>
              <w:t xml:space="preserve">Computer skill: </w:t>
            </w:r>
            <w:r>
              <w:rPr>
                <w:i/>
                <w:sz w:val="20"/>
                <w:szCs w:val="20"/>
              </w:rPr>
              <w:t>log into email a</w:t>
            </w:r>
            <w:r w:rsidR="002C2A6D">
              <w:rPr>
                <w:i/>
                <w:sz w:val="20"/>
                <w:szCs w:val="20"/>
              </w:rPr>
              <w:t>ccount</w:t>
            </w:r>
          </w:p>
          <w:p w:rsidR="00B81029" w:rsidRPr="002C2A6D" w:rsidRDefault="00B81029" w:rsidP="00B81029">
            <w:pPr>
              <w:spacing w:after="0" w:line="240" w:lineRule="auto"/>
              <w:rPr>
                <w:i/>
                <w:sz w:val="20"/>
                <w:szCs w:val="20"/>
              </w:rPr>
            </w:pPr>
            <w:r>
              <w:rPr>
                <w:b/>
                <w:i/>
                <w:sz w:val="20"/>
                <w:szCs w:val="20"/>
              </w:rPr>
              <w:t xml:space="preserve">Computer skill: </w:t>
            </w:r>
            <w:r>
              <w:rPr>
                <w:i/>
                <w:sz w:val="20"/>
                <w:szCs w:val="20"/>
              </w:rPr>
              <w:t>send and reply to emails</w:t>
            </w:r>
          </w:p>
          <w:p w:rsidR="002C2A6D" w:rsidRDefault="002C2A6D" w:rsidP="002C2A6D">
            <w:pPr>
              <w:spacing w:after="0" w:line="240" w:lineRule="auto"/>
              <w:rPr>
                <w:i/>
                <w:sz w:val="20"/>
                <w:szCs w:val="20"/>
              </w:rPr>
            </w:pPr>
            <w:r>
              <w:rPr>
                <w:b/>
                <w:i/>
                <w:sz w:val="20"/>
                <w:szCs w:val="20"/>
              </w:rPr>
              <w:t>Literacy skill:</w:t>
            </w:r>
            <w:r>
              <w:rPr>
                <w:i/>
                <w:sz w:val="20"/>
                <w:szCs w:val="20"/>
              </w:rPr>
              <w:t xml:space="preserve"> organize contents of an email</w:t>
            </w:r>
          </w:p>
          <w:p w:rsidR="00A26DD8" w:rsidRPr="00A26DD8" w:rsidRDefault="00A26DD8" w:rsidP="002C2A6D">
            <w:pPr>
              <w:spacing w:after="0" w:line="240" w:lineRule="auto"/>
              <w:rPr>
                <w:i/>
                <w:sz w:val="24"/>
                <w:szCs w:val="24"/>
              </w:rPr>
            </w:pPr>
            <w:r>
              <w:rPr>
                <w:b/>
                <w:i/>
                <w:sz w:val="20"/>
                <w:szCs w:val="20"/>
              </w:rPr>
              <w:t xml:space="preserve">Literacy skill: </w:t>
            </w:r>
            <w:r>
              <w:rPr>
                <w:i/>
                <w:sz w:val="20"/>
                <w:szCs w:val="20"/>
              </w:rPr>
              <w:t xml:space="preserve">begin determining appropriate subjects for emails </w:t>
            </w:r>
          </w:p>
        </w:tc>
        <w:tc>
          <w:tcPr>
            <w:tcW w:w="4950" w:type="dxa"/>
            <w:tcBorders>
              <w:top w:val="single" w:sz="4" w:space="0" w:color="auto"/>
              <w:left w:val="single" w:sz="4" w:space="0" w:color="auto"/>
              <w:bottom w:val="single" w:sz="4" w:space="0" w:color="auto"/>
              <w:right w:val="single" w:sz="4" w:space="0" w:color="auto"/>
            </w:tcBorders>
          </w:tcPr>
          <w:p w:rsidR="00807D88" w:rsidRDefault="00807D88" w:rsidP="009D3578">
            <w:pPr>
              <w:pStyle w:val="ListParagraph"/>
              <w:spacing w:after="0" w:line="240" w:lineRule="auto"/>
              <w:ind w:left="0"/>
              <w:rPr>
                <w:b/>
                <w:sz w:val="20"/>
                <w:szCs w:val="20"/>
              </w:rPr>
            </w:pPr>
            <w:r>
              <w:rPr>
                <w:b/>
                <w:sz w:val="20"/>
                <w:szCs w:val="20"/>
              </w:rPr>
              <w:t>Make Student Copies</w:t>
            </w:r>
          </w:p>
          <w:p w:rsidR="00807D88" w:rsidRDefault="00807D88" w:rsidP="00807D88">
            <w:pPr>
              <w:pStyle w:val="ListParagraph"/>
              <w:numPr>
                <w:ilvl w:val="0"/>
                <w:numId w:val="3"/>
              </w:numPr>
              <w:spacing w:after="0" w:line="240" w:lineRule="auto"/>
              <w:rPr>
                <w:b/>
                <w:sz w:val="20"/>
                <w:szCs w:val="20"/>
              </w:rPr>
            </w:pPr>
            <w:r>
              <w:rPr>
                <w:b/>
                <w:sz w:val="20"/>
                <w:szCs w:val="20"/>
              </w:rPr>
              <w:t xml:space="preserve">Email Activity </w:t>
            </w:r>
            <w:r w:rsidR="002C2A6D">
              <w:rPr>
                <w:b/>
                <w:sz w:val="20"/>
                <w:szCs w:val="20"/>
              </w:rPr>
              <w:t>2</w:t>
            </w:r>
            <w:r>
              <w:rPr>
                <w:b/>
                <w:sz w:val="20"/>
                <w:szCs w:val="20"/>
              </w:rPr>
              <w:t xml:space="preserve">: </w:t>
            </w:r>
            <w:r w:rsidR="002C2A6D">
              <w:rPr>
                <w:b/>
                <w:sz w:val="20"/>
                <w:szCs w:val="20"/>
              </w:rPr>
              <w:t>How to Login?</w:t>
            </w:r>
            <w:r w:rsidR="008D4615">
              <w:rPr>
                <w:b/>
                <w:sz w:val="20"/>
                <w:szCs w:val="20"/>
              </w:rPr>
              <w:t>-</w:t>
            </w:r>
            <w:r w:rsidR="008D4615">
              <w:rPr>
                <w:sz w:val="20"/>
                <w:szCs w:val="20"/>
              </w:rPr>
              <w:t xml:space="preserve">one per 2 students </w:t>
            </w:r>
            <w:r w:rsidR="00DB7344">
              <w:rPr>
                <w:b/>
                <w:sz w:val="20"/>
                <w:szCs w:val="20"/>
              </w:rPr>
              <w:t xml:space="preserve"> (Tab 7)</w:t>
            </w:r>
          </w:p>
          <w:p w:rsidR="00EE3C8C" w:rsidRPr="00EE3C8C" w:rsidRDefault="00EE3C8C" w:rsidP="00EE3C8C">
            <w:pPr>
              <w:pStyle w:val="ListParagraph"/>
              <w:numPr>
                <w:ilvl w:val="0"/>
                <w:numId w:val="3"/>
              </w:numPr>
              <w:spacing w:after="0" w:line="240" w:lineRule="auto"/>
              <w:rPr>
                <w:b/>
                <w:sz w:val="20"/>
                <w:szCs w:val="20"/>
              </w:rPr>
            </w:pPr>
            <w:r>
              <w:rPr>
                <w:b/>
                <w:sz w:val="20"/>
                <w:szCs w:val="20"/>
              </w:rPr>
              <w:t>Email Exercise 3: Email Format (Tab 9)</w:t>
            </w:r>
          </w:p>
          <w:p w:rsidR="00E706BD" w:rsidRDefault="00E706BD" w:rsidP="00807D88">
            <w:pPr>
              <w:pStyle w:val="ListParagraph"/>
              <w:numPr>
                <w:ilvl w:val="0"/>
                <w:numId w:val="3"/>
              </w:numPr>
              <w:spacing w:after="0" w:line="240" w:lineRule="auto"/>
              <w:rPr>
                <w:b/>
                <w:sz w:val="20"/>
                <w:szCs w:val="20"/>
              </w:rPr>
            </w:pPr>
            <w:r>
              <w:rPr>
                <w:b/>
                <w:sz w:val="20"/>
                <w:szCs w:val="20"/>
              </w:rPr>
              <w:t xml:space="preserve">Day 3 Extra </w:t>
            </w:r>
            <w:r w:rsidR="00DB7344">
              <w:rPr>
                <w:b/>
                <w:sz w:val="20"/>
                <w:szCs w:val="20"/>
              </w:rPr>
              <w:t>Activity-</w:t>
            </w:r>
            <w:r>
              <w:rPr>
                <w:b/>
                <w:sz w:val="20"/>
                <w:szCs w:val="20"/>
              </w:rPr>
              <w:t xml:space="preserve">only print </w:t>
            </w:r>
            <w:r w:rsidR="00DB7344">
              <w:rPr>
                <w:b/>
                <w:sz w:val="20"/>
                <w:szCs w:val="20"/>
              </w:rPr>
              <w:t>if you have time to complete it (Tab 8)</w:t>
            </w:r>
          </w:p>
          <w:p w:rsidR="00807D88" w:rsidRPr="00B5448F" w:rsidRDefault="00807D88" w:rsidP="009D3578">
            <w:pPr>
              <w:pStyle w:val="ListParagraph"/>
              <w:spacing w:after="0" w:line="240" w:lineRule="auto"/>
              <w:rPr>
                <w:u w:val="single"/>
              </w:rPr>
            </w:pPr>
          </w:p>
          <w:p w:rsidR="00807D88" w:rsidRDefault="00807D88" w:rsidP="009D3578">
            <w:pPr>
              <w:pStyle w:val="ListParagraph"/>
              <w:spacing w:after="0" w:line="240" w:lineRule="auto"/>
              <w:ind w:left="0"/>
              <w:rPr>
                <w:b/>
                <w:sz w:val="20"/>
                <w:szCs w:val="20"/>
              </w:rPr>
            </w:pPr>
            <w:r>
              <w:rPr>
                <w:b/>
                <w:sz w:val="20"/>
                <w:szCs w:val="20"/>
              </w:rPr>
              <w:t>Props, Technology or Other Resources</w:t>
            </w:r>
          </w:p>
          <w:p w:rsidR="00807D88" w:rsidRDefault="00807D88" w:rsidP="009D3578">
            <w:pPr>
              <w:pStyle w:val="ListParagraph"/>
              <w:numPr>
                <w:ilvl w:val="0"/>
                <w:numId w:val="1"/>
              </w:numPr>
              <w:spacing w:after="0" w:line="240" w:lineRule="auto"/>
              <w:ind w:left="342" w:hanging="180"/>
              <w:rPr>
                <w:sz w:val="20"/>
                <w:szCs w:val="20"/>
              </w:rPr>
            </w:pPr>
            <w:r>
              <w:rPr>
                <w:sz w:val="20"/>
                <w:szCs w:val="20"/>
              </w:rPr>
              <w:t>Projector</w:t>
            </w:r>
          </w:p>
          <w:p w:rsidR="00807D88" w:rsidRDefault="00807D88" w:rsidP="009D3578">
            <w:pPr>
              <w:pStyle w:val="ListParagraph"/>
              <w:numPr>
                <w:ilvl w:val="0"/>
                <w:numId w:val="1"/>
              </w:numPr>
              <w:spacing w:after="0" w:line="240" w:lineRule="auto"/>
              <w:ind w:left="342" w:hanging="180"/>
              <w:rPr>
                <w:sz w:val="20"/>
                <w:szCs w:val="20"/>
              </w:rPr>
            </w:pPr>
            <w:r>
              <w:rPr>
                <w:sz w:val="20"/>
                <w:szCs w:val="20"/>
              </w:rPr>
              <w:t>Computer for every student</w:t>
            </w:r>
          </w:p>
          <w:p w:rsidR="00807D88" w:rsidRPr="00F94760" w:rsidRDefault="00807D88" w:rsidP="00EE3C8C">
            <w:pPr>
              <w:pStyle w:val="ListParagraph"/>
              <w:numPr>
                <w:ilvl w:val="0"/>
                <w:numId w:val="1"/>
              </w:numPr>
              <w:spacing w:after="0" w:line="240" w:lineRule="auto"/>
              <w:ind w:left="342" w:hanging="180"/>
              <w:rPr>
                <w:sz w:val="20"/>
                <w:szCs w:val="20"/>
              </w:rPr>
            </w:pPr>
            <w:r>
              <w:rPr>
                <w:b/>
              </w:rPr>
              <w:t xml:space="preserve"> </w:t>
            </w:r>
          </w:p>
        </w:tc>
      </w:tr>
      <w:tr w:rsidR="00807D88" w:rsidTr="009D3578">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807D88" w:rsidRDefault="00807D88" w:rsidP="009D3578">
            <w:pPr>
              <w:spacing w:after="0" w:line="240" w:lineRule="auto"/>
              <w:rPr>
                <w:sz w:val="28"/>
                <w:szCs w:val="28"/>
              </w:rPr>
            </w:pPr>
          </w:p>
        </w:tc>
      </w:tr>
      <w:tr w:rsidR="00807D88" w:rsidTr="009D3578">
        <w:tc>
          <w:tcPr>
            <w:tcW w:w="6870" w:type="dxa"/>
            <w:tcBorders>
              <w:top w:val="single" w:sz="4" w:space="0" w:color="auto"/>
              <w:left w:val="single" w:sz="4" w:space="0" w:color="auto"/>
              <w:bottom w:val="single" w:sz="4" w:space="0" w:color="auto"/>
              <w:right w:val="single" w:sz="4" w:space="0" w:color="auto"/>
            </w:tcBorders>
            <w:hideMark/>
          </w:tcPr>
          <w:p w:rsidR="00807D88" w:rsidRDefault="00807D88" w:rsidP="009D3578">
            <w:pPr>
              <w:spacing w:after="0" w:line="240" w:lineRule="auto"/>
              <w:rPr>
                <w:sz w:val="32"/>
                <w:szCs w:val="32"/>
              </w:rPr>
            </w:pPr>
            <w:r>
              <w:rPr>
                <w:b/>
                <w:sz w:val="32"/>
                <w:szCs w:val="32"/>
              </w:rPr>
              <w:t>Lesson Plan</w:t>
            </w:r>
          </w:p>
        </w:tc>
        <w:tc>
          <w:tcPr>
            <w:tcW w:w="3228" w:type="dxa"/>
            <w:tcBorders>
              <w:top w:val="single" w:sz="4" w:space="0" w:color="auto"/>
              <w:left w:val="single" w:sz="4" w:space="0" w:color="auto"/>
              <w:bottom w:val="single" w:sz="4" w:space="0" w:color="auto"/>
              <w:right w:val="single" w:sz="4" w:space="0" w:color="auto"/>
            </w:tcBorders>
            <w:hideMark/>
          </w:tcPr>
          <w:p w:rsidR="00807D88" w:rsidRDefault="00807D88" w:rsidP="009D3578">
            <w:pPr>
              <w:spacing w:after="0" w:line="240" w:lineRule="auto"/>
              <w:rPr>
                <w:sz w:val="32"/>
                <w:szCs w:val="32"/>
              </w:rPr>
            </w:pPr>
            <w:r>
              <w:rPr>
                <w:sz w:val="32"/>
                <w:szCs w:val="32"/>
              </w:rPr>
              <w:t>Vocabulary</w:t>
            </w:r>
          </w:p>
        </w:tc>
      </w:tr>
      <w:tr w:rsidR="00807D88" w:rsidTr="009D3578">
        <w:trPr>
          <w:trHeight w:val="70"/>
        </w:trPr>
        <w:tc>
          <w:tcPr>
            <w:tcW w:w="6870" w:type="dxa"/>
            <w:tcBorders>
              <w:top w:val="single" w:sz="4" w:space="0" w:color="auto"/>
              <w:left w:val="single" w:sz="4" w:space="0" w:color="auto"/>
              <w:bottom w:val="single" w:sz="4" w:space="0" w:color="auto"/>
              <w:right w:val="single" w:sz="4" w:space="0" w:color="auto"/>
            </w:tcBorders>
          </w:tcPr>
          <w:p w:rsidR="00807D88" w:rsidRDefault="00807D88" w:rsidP="009D3578">
            <w:pPr>
              <w:spacing w:after="0" w:line="240" w:lineRule="auto"/>
            </w:pPr>
          </w:p>
          <w:p w:rsidR="00807D88" w:rsidRPr="005C6996" w:rsidRDefault="00807D88" w:rsidP="009D3578">
            <w:pPr>
              <w:spacing w:after="0" w:line="240" w:lineRule="auto"/>
              <w:rPr>
                <w:b/>
              </w:rPr>
            </w:pPr>
            <w:r w:rsidRPr="005C6996">
              <w:rPr>
                <w:b/>
              </w:rPr>
              <w:t xml:space="preserve">Activity 1: </w:t>
            </w:r>
            <w:r w:rsidR="002C2A6D">
              <w:rPr>
                <w:b/>
                <w:color w:val="808080"/>
              </w:rPr>
              <w:t xml:space="preserve">Log in to Email   </w:t>
            </w:r>
          </w:p>
          <w:p w:rsidR="00807D88" w:rsidRPr="00AA2055" w:rsidRDefault="00807D88" w:rsidP="009D3578">
            <w:pPr>
              <w:spacing w:after="0" w:line="240" w:lineRule="auto"/>
            </w:pPr>
            <w:r w:rsidRPr="005C6996">
              <w:rPr>
                <w:u w:val="single"/>
              </w:rPr>
              <w:t>Description</w:t>
            </w:r>
            <w:r>
              <w:rPr>
                <w:u w:val="single"/>
              </w:rPr>
              <w:t>:</w:t>
            </w:r>
            <w:r>
              <w:t xml:space="preserve"> </w:t>
            </w:r>
            <w:r w:rsidR="00B81029">
              <w:t>learners will attempt to complete an activity which reviews important vocabulary words regarding the process to open an internet browser, go to appropriate email service provider and log in to their email</w:t>
            </w:r>
            <w:r>
              <w:t xml:space="preserve"> </w:t>
            </w:r>
          </w:p>
          <w:p w:rsidR="00807D88" w:rsidRPr="00B81029" w:rsidRDefault="00807D88" w:rsidP="009D3578">
            <w:pPr>
              <w:spacing w:after="0" w:line="240" w:lineRule="auto"/>
              <w:rPr>
                <w:b/>
              </w:rPr>
            </w:pPr>
            <w:r w:rsidRPr="005C6996">
              <w:rPr>
                <w:u w:val="single"/>
              </w:rPr>
              <w:t>Materials</w:t>
            </w:r>
            <w:r>
              <w:rPr>
                <w:u w:val="single"/>
              </w:rPr>
              <w:t>/Prep:</w:t>
            </w:r>
            <w:r>
              <w:t xml:space="preserve"> </w:t>
            </w:r>
            <w:r w:rsidR="00B81029">
              <w:t xml:space="preserve">copies of </w:t>
            </w:r>
            <w:r w:rsidR="00B81029">
              <w:rPr>
                <w:b/>
              </w:rPr>
              <w:t>Email Activity 2: How to Login?</w:t>
            </w:r>
            <w:r w:rsidR="008D4615">
              <w:rPr>
                <w:b/>
              </w:rPr>
              <w:t xml:space="preserve"> (one per 2 students), cut around each square so that each step is on its own strip of paper</w:t>
            </w:r>
          </w:p>
          <w:p w:rsidR="00807D88" w:rsidRDefault="00807D88" w:rsidP="009D3578">
            <w:pPr>
              <w:spacing w:after="0" w:line="240" w:lineRule="auto"/>
              <w:rPr>
                <w:b/>
              </w:rPr>
            </w:pPr>
          </w:p>
          <w:p w:rsidR="00807D88" w:rsidRPr="005C6996" w:rsidRDefault="00807D88" w:rsidP="009D3578">
            <w:pPr>
              <w:spacing w:after="0" w:line="240" w:lineRule="auto"/>
            </w:pPr>
            <w:r w:rsidRPr="005C6996">
              <w:rPr>
                <w:b/>
              </w:rPr>
              <w:t xml:space="preserve">Activity 2: </w:t>
            </w:r>
            <w:r w:rsidR="002C2A6D">
              <w:rPr>
                <w:b/>
                <w:color w:val="808080"/>
              </w:rPr>
              <w:t>Send</w:t>
            </w:r>
            <w:r w:rsidR="00EE3C8C">
              <w:rPr>
                <w:b/>
                <w:color w:val="808080"/>
              </w:rPr>
              <w:t xml:space="preserve">ing an Email </w:t>
            </w:r>
          </w:p>
          <w:p w:rsidR="00EE3C8C" w:rsidRDefault="00807D88" w:rsidP="009D3578">
            <w:pPr>
              <w:spacing w:after="0" w:line="240" w:lineRule="auto"/>
            </w:pPr>
            <w:r w:rsidRPr="005C6996">
              <w:rPr>
                <w:u w:val="single"/>
              </w:rPr>
              <w:t>Description:</w:t>
            </w:r>
            <w:r w:rsidRPr="005C6996">
              <w:t xml:space="preserve"> </w:t>
            </w:r>
            <w:r>
              <w:t xml:space="preserve"> </w:t>
            </w:r>
            <w:r w:rsidR="00EE3C8C">
              <w:t>using I-we-you steps the students will learn how to se</w:t>
            </w:r>
            <w:r w:rsidR="00867DCE">
              <w:t>nd a basic email to a classmate.  If you feel there is extra time and the students got the first part easily, go ahead and point out reply</w:t>
            </w:r>
          </w:p>
          <w:p w:rsidR="00807D88" w:rsidRDefault="00807D88" w:rsidP="009D3578">
            <w:pPr>
              <w:spacing w:after="0" w:line="240" w:lineRule="auto"/>
            </w:pPr>
            <w:r w:rsidRPr="005C6996">
              <w:rPr>
                <w:u w:val="single"/>
              </w:rPr>
              <w:t>Materials</w:t>
            </w:r>
            <w:r>
              <w:rPr>
                <w:u w:val="single"/>
              </w:rPr>
              <w:t>/Prep</w:t>
            </w:r>
            <w:r w:rsidRPr="005C6996">
              <w:rPr>
                <w:u w:val="single"/>
              </w:rPr>
              <w:t>:</w:t>
            </w:r>
            <w:r w:rsidRPr="005C6996">
              <w:t xml:space="preserve"> </w:t>
            </w:r>
          </w:p>
          <w:p w:rsidR="002C2A6D" w:rsidRDefault="002C2A6D" w:rsidP="009D3578">
            <w:pPr>
              <w:spacing w:after="0" w:line="240" w:lineRule="auto"/>
            </w:pPr>
          </w:p>
          <w:p w:rsidR="002C2A6D" w:rsidRPr="00232E2B" w:rsidRDefault="002C2A6D" w:rsidP="009D3578">
            <w:pPr>
              <w:spacing w:after="0" w:line="240" w:lineRule="auto"/>
            </w:pPr>
            <w:r w:rsidRPr="005C6996">
              <w:rPr>
                <w:b/>
              </w:rPr>
              <w:t xml:space="preserve">Activity </w:t>
            </w:r>
            <w:r w:rsidR="00EE3C8C">
              <w:rPr>
                <w:b/>
              </w:rPr>
              <w:t>3</w:t>
            </w:r>
            <w:r w:rsidRPr="005C6996">
              <w:rPr>
                <w:b/>
              </w:rPr>
              <w:t xml:space="preserve">: </w:t>
            </w:r>
            <w:r>
              <w:rPr>
                <w:b/>
                <w:color w:val="808080"/>
              </w:rPr>
              <w:t xml:space="preserve">Parts of an Email </w:t>
            </w:r>
          </w:p>
          <w:p w:rsidR="00807D88" w:rsidRDefault="002C2A6D" w:rsidP="009D3578">
            <w:pPr>
              <w:spacing w:after="0" w:line="240" w:lineRule="auto"/>
              <w:rPr>
                <w:u w:val="single"/>
              </w:rPr>
            </w:pPr>
            <w:r w:rsidRPr="005C6996">
              <w:rPr>
                <w:u w:val="single"/>
              </w:rPr>
              <w:t>Description</w:t>
            </w:r>
            <w:r>
              <w:rPr>
                <w:u w:val="single"/>
              </w:rPr>
              <w:t>:</w:t>
            </w:r>
            <w:r w:rsidR="00E706BD">
              <w:rPr>
                <w:u w:val="single"/>
              </w:rPr>
              <w:t xml:space="preserve"> </w:t>
            </w:r>
            <w:r w:rsidR="00E706BD">
              <w:t xml:space="preserve">go over essential parts of an email </w:t>
            </w:r>
          </w:p>
          <w:p w:rsidR="002C2A6D" w:rsidRPr="00A26DD8" w:rsidRDefault="002C2A6D" w:rsidP="009D3578">
            <w:pPr>
              <w:spacing w:after="0" w:line="240" w:lineRule="auto"/>
              <w:rPr>
                <w:b/>
                <w:i/>
              </w:rPr>
            </w:pPr>
            <w:r w:rsidRPr="005C6996">
              <w:rPr>
                <w:u w:val="single"/>
              </w:rPr>
              <w:t>Materials</w:t>
            </w:r>
            <w:r w:rsidR="00E706BD">
              <w:rPr>
                <w:u w:val="single"/>
              </w:rPr>
              <w:t>/Prep:</w:t>
            </w:r>
            <w:r w:rsidR="00E706BD">
              <w:rPr>
                <w:i/>
              </w:rPr>
              <w:t xml:space="preserve"> </w:t>
            </w:r>
            <w:r w:rsidR="00E706BD">
              <w:t xml:space="preserve"> </w:t>
            </w:r>
            <w:r w:rsidR="00A26DD8">
              <w:t xml:space="preserve">copies of </w:t>
            </w:r>
            <w:r w:rsidR="00A26DD8">
              <w:rPr>
                <w:b/>
              </w:rPr>
              <w:t xml:space="preserve">Exercise 3: Email Format, </w:t>
            </w:r>
            <w:r w:rsidR="00E706BD" w:rsidRPr="00A26DD8">
              <w:rPr>
                <w:i/>
              </w:rPr>
              <w:t xml:space="preserve">if you have time, copies of Day 3 Extra Activity, cut along the dashed lines </w:t>
            </w:r>
          </w:p>
          <w:p w:rsidR="00807D88" w:rsidRDefault="00807D88" w:rsidP="009D3578">
            <w:pPr>
              <w:spacing w:after="0" w:line="240" w:lineRule="auto"/>
              <w:rPr>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B61681" w:rsidRDefault="00B61681" w:rsidP="009D3578">
            <w:pPr>
              <w:pStyle w:val="ListParagraph"/>
              <w:numPr>
                <w:ilvl w:val="0"/>
                <w:numId w:val="2"/>
              </w:numPr>
              <w:spacing w:after="0" w:line="240" w:lineRule="auto"/>
              <w:rPr>
                <w:sz w:val="24"/>
                <w:szCs w:val="24"/>
              </w:rPr>
            </w:pPr>
            <w:r>
              <w:rPr>
                <w:sz w:val="24"/>
                <w:szCs w:val="24"/>
              </w:rPr>
              <w:t>Compose</w:t>
            </w:r>
          </w:p>
          <w:p w:rsidR="00807D88" w:rsidRDefault="00807D88" w:rsidP="009D3578">
            <w:pPr>
              <w:pStyle w:val="ListParagraph"/>
              <w:numPr>
                <w:ilvl w:val="0"/>
                <w:numId w:val="2"/>
              </w:numPr>
              <w:spacing w:after="0" w:line="240" w:lineRule="auto"/>
              <w:rPr>
                <w:sz w:val="24"/>
                <w:szCs w:val="24"/>
              </w:rPr>
            </w:pPr>
            <w:r>
              <w:rPr>
                <w:sz w:val="24"/>
                <w:szCs w:val="24"/>
              </w:rPr>
              <w:t xml:space="preserve"> </w:t>
            </w:r>
            <w:r w:rsidR="002C2A6D">
              <w:rPr>
                <w:sz w:val="24"/>
                <w:szCs w:val="24"/>
              </w:rPr>
              <w:t>Send</w:t>
            </w:r>
          </w:p>
          <w:p w:rsidR="002C2A6D" w:rsidRDefault="002C2A6D" w:rsidP="009D3578">
            <w:pPr>
              <w:pStyle w:val="ListParagraph"/>
              <w:numPr>
                <w:ilvl w:val="0"/>
                <w:numId w:val="2"/>
              </w:numPr>
              <w:spacing w:after="0" w:line="240" w:lineRule="auto"/>
              <w:rPr>
                <w:sz w:val="24"/>
                <w:szCs w:val="24"/>
              </w:rPr>
            </w:pPr>
            <w:r>
              <w:rPr>
                <w:sz w:val="24"/>
                <w:szCs w:val="24"/>
              </w:rPr>
              <w:t>Reply</w:t>
            </w:r>
          </w:p>
          <w:p w:rsidR="002C2A6D" w:rsidRDefault="002C2A6D" w:rsidP="009D3578">
            <w:pPr>
              <w:pStyle w:val="ListParagraph"/>
              <w:numPr>
                <w:ilvl w:val="0"/>
                <w:numId w:val="2"/>
              </w:numPr>
              <w:spacing w:after="0" w:line="240" w:lineRule="auto"/>
              <w:rPr>
                <w:sz w:val="24"/>
                <w:szCs w:val="24"/>
              </w:rPr>
            </w:pPr>
            <w:r>
              <w:rPr>
                <w:sz w:val="24"/>
                <w:szCs w:val="24"/>
              </w:rPr>
              <w:t>Subject</w:t>
            </w:r>
          </w:p>
          <w:p w:rsidR="002C2A6D" w:rsidRDefault="002C2A6D" w:rsidP="009D3578">
            <w:pPr>
              <w:pStyle w:val="ListParagraph"/>
              <w:numPr>
                <w:ilvl w:val="0"/>
                <w:numId w:val="2"/>
              </w:numPr>
              <w:spacing w:after="0" w:line="240" w:lineRule="auto"/>
              <w:rPr>
                <w:sz w:val="24"/>
                <w:szCs w:val="24"/>
              </w:rPr>
            </w:pPr>
            <w:r>
              <w:rPr>
                <w:sz w:val="24"/>
                <w:szCs w:val="24"/>
              </w:rPr>
              <w:t>Recipient Email Address</w:t>
            </w:r>
          </w:p>
          <w:p w:rsidR="002C2A6D" w:rsidRDefault="002C2A6D" w:rsidP="009D3578">
            <w:pPr>
              <w:pStyle w:val="ListParagraph"/>
              <w:numPr>
                <w:ilvl w:val="0"/>
                <w:numId w:val="2"/>
              </w:numPr>
              <w:spacing w:after="0" w:line="240" w:lineRule="auto"/>
              <w:rPr>
                <w:sz w:val="24"/>
                <w:szCs w:val="24"/>
              </w:rPr>
            </w:pPr>
            <w:r>
              <w:rPr>
                <w:sz w:val="24"/>
                <w:szCs w:val="24"/>
              </w:rPr>
              <w:t>Desktop</w:t>
            </w:r>
          </w:p>
          <w:p w:rsidR="002C2A6D" w:rsidRDefault="002C2A6D" w:rsidP="009D3578">
            <w:pPr>
              <w:pStyle w:val="ListParagraph"/>
              <w:numPr>
                <w:ilvl w:val="0"/>
                <w:numId w:val="2"/>
              </w:numPr>
              <w:spacing w:after="0" w:line="240" w:lineRule="auto"/>
              <w:rPr>
                <w:sz w:val="24"/>
                <w:szCs w:val="24"/>
              </w:rPr>
            </w:pPr>
            <w:r>
              <w:rPr>
                <w:sz w:val="24"/>
                <w:szCs w:val="24"/>
              </w:rPr>
              <w:t>Address bar</w:t>
            </w:r>
          </w:p>
          <w:p w:rsidR="002C2A6D" w:rsidRDefault="002C2A6D" w:rsidP="009D3578">
            <w:pPr>
              <w:pStyle w:val="ListParagraph"/>
              <w:numPr>
                <w:ilvl w:val="0"/>
                <w:numId w:val="2"/>
              </w:numPr>
              <w:spacing w:after="0" w:line="240" w:lineRule="auto"/>
              <w:rPr>
                <w:sz w:val="24"/>
                <w:szCs w:val="24"/>
              </w:rPr>
            </w:pPr>
            <w:r>
              <w:rPr>
                <w:sz w:val="24"/>
                <w:szCs w:val="24"/>
              </w:rPr>
              <w:t>Web address</w:t>
            </w:r>
          </w:p>
          <w:p w:rsidR="002C2A6D" w:rsidRDefault="002C2A6D" w:rsidP="009D3578">
            <w:pPr>
              <w:pStyle w:val="ListParagraph"/>
              <w:numPr>
                <w:ilvl w:val="0"/>
                <w:numId w:val="2"/>
              </w:numPr>
              <w:spacing w:after="0" w:line="240" w:lineRule="auto"/>
              <w:rPr>
                <w:sz w:val="24"/>
                <w:szCs w:val="24"/>
              </w:rPr>
            </w:pPr>
            <w:r>
              <w:rPr>
                <w:sz w:val="24"/>
                <w:szCs w:val="24"/>
              </w:rPr>
              <w:t>Gmail.com</w:t>
            </w:r>
          </w:p>
          <w:p w:rsidR="002C2A6D" w:rsidRDefault="002C2A6D" w:rsidP="009D3578">
            <w:pPr>
              <w:pStyle w:val="ListParagraph"/>
              <w:numPr>
                <w:ilvl w:val="0"/>
                <w:numId w:val="2"/>
              </w:numPr>
              <w:spacing w:after="0" w:line="240" w:lineRule="auto"/>
              <w:rPr>
                <w:sz w:val="24"/>
                <w:szCs w:val="24"/>
              </w:rPr>
            </w:pPr>
            <w:r>
              <w:rPr>
                <w:sz w:val="24"/>
                <w:szCs w:val="24"/>
              </w:rPr>
              <w:t>Username</w:t>
            </w:r>
          </w:p>
          <w:p w:rsidR="002C2A6D" w:rsidRDefault="002C2A6D" w:rsidP="009D3578">
            <w:pPr>
              <w:pStyle w:val="ListParagraph"/>
              <w:numPr>
                <w:ilvl w:val="0"/>
                <w:numId w:val="2"/>
              </w:numPr>
              <w:spacing w:after="0" w:line="240" w:lineRule="auto"/>
              <w:rPr>
                <w:sz w:val="24"/>
                <w:szCs w:val="24"/>
              </w:rPr>
            </w:pPr>
            <w:r>
              <w:rPr>
                <w:sz w:val="24"/>
                <w:szCs w:val="24"/>
              </w:rPr>
              <w:t>Body</w:t>
            </w:r>
          </w:p>
          <w:p w:rsidR="002C2A6D" w:rsidRDefault="002C2A6D" w:rsidP="009D3578">
            <w:pPr>
              <w:pStyle w:val="ListParagraph"/>
              <w:numPr>
                <w:ilvl w:val="0"/>
                <w:numId w:val="2"/>
              </w:numPr>
              <w:spacing w:after="0" w:line="240" w:lineRule="auto"/>
              <w:rPr>
                <w:ins w:id="0" w:author="Gray Turek" w:date="2014-10-23T10:43:00Z"/>
                <w:sz w:val="24"/>
                <w:szCs w:val="24"/>
              </w:rPr>
            </w:pPr>
            <w:del w:id="1" w:author="Gray Turek" w:date="2014-10-23T10:43:00Z">
              <w:r w:rsidDel="00EE7C5A">
                <w:rPr>
                  <w:sz w:val="24"/>
                  <w:szCs w:val="24"/>
                </w:rPr>
                <w:delText>Salutation</w:delText>
              </w:r>
            </w:del>
            <w:ins w:id="2" w:author="Gray Turek" w:date="2014-10-23T10:43:00Z">
              <w:r w:rsidR="00EE7C5A">
                <w:rPr>
                  <w:sz w:val="24"/>
                  <w:szCs w:val="24"/>
                </w:rPr>
                <w:t>Greeting</w:t>
              </w:r>
            </w:ins>
          </w:p>
          <w:p w:rsidR="00EE7C5A" w:rsidRDefault="00EE7C5A" w:rsidP="009D3578">
            <w:pPr>
              <w:pStyle w:val="ListParagraph"/>
              <w:numPr>
                <w:ilvl w:val="0"/>
                <w:numId w:val="2"/>
              </w:numPr>
              <w:spacing w:after="0" w:line="240" w:lineRule="auto"/>
              <w:rPr>
                <w:sz w:val="24"/>
                <w:szCs w:val="24"/>
              </w:rPr>
            </w:pPr>
            <w:ins w:id="3" w:author="Gray Turek" w:date="2014-10-23T10:43:00Z">
              <w:r>
                <w:rPr>
                  <w:sz w:val="24"/>
                  <w:szCs w:val="24"/>
                </w:rPr>
                <w:t>Closing</w:t>
              </w:r>
            </w:ins>
            <w:bookmarkStart w:id="4" w:name="_GoBack"/>
            <w:bookmarkEnd w:id="4"/>
          </w:p>
          <w:p w:rsidR="002C2A6D" w:rsidRDefault="002C2A6D" w:rsidP="009D3578">
            <w:pPr>
              <w:pStyle w:val="ListParagraph"/>
              <w:numPr>
                <w:ilvl w:val="0"/>
                <w:numId w:val="2"/>
              </w:numPr>
              <w:spacing w:after="0" w:line="240" w:lineRule="auto"/>
              <w:rPr>
                <w:sz w:val="24"/>
                <w:szCs w:val="24"/>
              </w:rPr>
            </w:pPr>
            <w:r>
              <w:rPr>
                <w:sz w:val="24"/>
                <w:szCs w:val="24"/>
              </w:rPr>
              <w:t>Contact information</w:t>
            </w:r>
          </w:p>
        </w:tc>
      </w:tr>
    </w:tbl>
    <w:p w:rsidR="00807D88" w:rsidRDefault="00807D88" w:rsidP="00807D88">
      <w:pPr>
        <w:rPr>
          <w:b/>
          <w:sz w:val="28"/>
          <w:szCs w:val="28"/>
        </w:rPr>
      </w:pPr>
    </w:p>
    <w:p w:rsidR="00807D88" w:rsidRDefault="00807D88" w:rsidP="00807D88">
      <w:pPr>
        <w:rPr>
          <w:b/>
          <w:sz w:val="28"/>
          <w:szCs w:val="28"/>
        </w:rPr>
      </w:pPr>
      <w:r>
        <w:rPr>
          <w:b/>
          <w:sz w:val="28"/>
          <w:szCs w:val="28"/>
        </w:rPr>
        <w:br w:type="page"/>
      </w:r>
    </w:p>
    <w:p w:rsidR="00807D88" w:rsidRDefault="00807D88" w:rsidP="00807D88">
      <w:pPr>
        <w:rPr>
          <w:b/>
          <w:color w:val="808080"/>
          <w:sz w:val="28"/>
          <w:szCs w:val="28"/>
        </w:rPr>
      </w:pPr>
      <w:r>
        <w:rPr>
          <w:b/>
          <w:sz w:val="28"/>
          <w:szCs w:val="28"/>
        </w:rPr>
        <w:lastRenderedPageBreak/>
        <w:t xml:space="preserve">Teacher Directions:   </w:t>
      </w:r>
      <w:r w:rsidRPr="005151BF">
        <w:rPr>
          <w:b/>
          <w:color w:val="808080"/>
          <w:sz w:val="28"/>
          <w:szCs w:val="28"/>
        </w:rPr>
        <w:t>Activity 1</w:t>
      </w:r>
      <w:r>
        <w:rPr>
          <w:b/>
          <w:color w:val="808080"/>
          <w:sz w:val="28"/>
          <w:szCs w:val="28"/>
        </w:rPr>
        <w:t xml:space="preserve">: Log in Review </w:t>
      </w:r>
      <w:r w:rsidR="0002284E">
        <w:rPr>
          <w:b/>
          <w:color w:val="808080"/>
          <w:sz w:val="28"/>
          <w:szCs w:val="28"/>
        </w:rPr>
        <w:t xml:space="preserve">             </w:t>
      </w:r>
      <w:r w:rsidR="0002284E" w:rsidRPr="0002284E">
        <w:rPr>
          <w:b/>
          <w:szCs w:val="28"/>
        </w:rPr>
        <w:t>-Email Exercise 2: How do I Login?</w:t>
      </w:r>
    </w:p>
    <w:p w:rsidR="00807D88" w:rsidRDefault="00807D88" w:rsidP="00807D88">
      <w:pPr>
        <w:spacing w:after="0"/>
        <w:rPr>
          <w:u w:val="single"/>
        </w:rPr>
      </w:pPr>
      <w:r w:rsidRPr="008B66B3">
        <w:rPr>
          <w:u w:val="single"/>
        </w:rPr>
        <w:t>Step 1:</w:t>
      </w:r>
      <w:r>
        <w:rPr>
          <w:u w:val="single"/>
        </w:rPr>
        <w:t xml:space="preserve"> Pair Students off</w:t>
      </w:r>
    </w:p>
    <w:p w:rsidR="00807D88" w:rsidRDefault="00807D88" w:rsidP="0002284E">
      <w:pPr>
        <w:spacing w:after="0"/>
        <w:ind w:left="720"/>
      </w:pPr>
      <w:r>
        <w:t xml:space="preserve">If students missed Day 2, put them in a group of three with two people who were present </w:t>
      </w:r>
    </w:p>
    <w:p w:rsidR="00807D88" w:rsidRDefault="00807D88" w:rsidP="00807D88">
      <w:pPr>
        <w:spacing w:after="0"/>
      </w:pPr>
    </w:p>
    <w:p w:rsidR="00807D88" w:rsidRDefault="00807D88" w:rsidP="00807D88">
      <w:pPr>
        <w:spacing w:after="0"/>
        <w:rPr>
          <w:u w:val="single"/>
        </w:rPr>
      </w:pPr>
      <w:r>
        <w:rPr>
          <w:u w:val="single"/>
        </w:rPr>
        <w:t xml:space="preserve">Step 2: </w:t>
      </w:r>
      <w:r w:rsidR="00B81029">
        <w:rPr>
          <w:u w:val="single"/>
        </w:rPr>
        <w:t>Explain and Demonstrate Activity</w:t>
      </w:r>
    </w:p>
    <w:p w:rsidR="00807D88" w:rsidRDefault="00807D88" w:rsidP="00807D88">
      <w:pPr>
        <w:spacing w:after="0"/>
        <w:rPr>
          <w:b/>
        </w:rPr>
      </w:pPr>
      <w:r>
        <w:tab/>
        <w:t xml:space="preserve">Hand out </w:t>
      </w:r>
      <w:r w:rsidR="0002284E">
        <w:rPr>
          <w:b/>
        </w:rPr>
        <w:t>Email Exercise</w:t>
      </w:r>
      <w:r>
        <w:rPr>
          <w:b/>
        </w:rPr>
        <w:t xml:space="preserve"> </w:t>
      </w:r>
      <w:r w:rsidR="0002284E">
        <w:rPr>
          <w:b/>
        </w:rPr>
        <w:t>2</w:t>
      </w:r>
      <w:r>
        <w:rPr>
          <w:b/>
        </w:rPr>
        <w:t>: How do I Login?</w:t>
      </w:r>
    </w:p>
    <w:p w:rsidR="00807D88" w:rsidRDefault="00807D88" w:rsidP="00807D88">
      <w:pPr>
        <w:spacing w:after="0"/>
        <w:ind w:left="720"/>
      </w:pPr>
      <w:r>
        <w:rPr>
          <w:b/>
        </w:rPr>
        <w:t xml:space="preserve">Explain </w:t>
      </w:r>
      <w:r>
        <w:t xml:space="preserve">that the pairs </w:t>
      </w:r>
      <w:r w:rsidR="008D4615">
        <w:t>will receive the steps to login to email; they will need to put those steps in order</w:t>
      </w:r>
    </w:p>
    <w:p w:rsidR="00807D88" w:rsidRPr="008D4615" w:rsidRDefault="008D4615" w:rsidP="00807D88">
      <w:pPr>
        <w:spacing w:after="0"/>
        <w:ind w:left="720"/>
      </w:pPr>
      <w:r>
        <w:rPr>
          <w:noProof/>
        </w:rPr>
        <w:drawing>
          <wp:anchor distT="0" distB="0" distL="114300" distR="114300" simplePos="0" relativeHeight="251678720" behindDoc="0" locked="0" layoutInCell="1" allowOverlap="1" wp14:anchorId="26867ED4" wp14:editId="10BC4730">
            <wp:simplePos x="0" y="0"/>
            <wp:positionH relativeFrom="margin">
              <wp:posOffset>4934585</wp:posOffset>
            </wp:positionH>
            <wp:positionV relativeFrom="margin">
              <wp:posOffset>1796415</wp:posOffset>
            </wp:positionV>
            <wp:extent cx="1481455" cy="1965325"/>
            <wp:effectExtent l="19050" t="19050" r="23495" b="158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455" cy="1965325"/>
                    </a:xfrm>
                    <a:prstGeom prst="rect">
                      <a:avLst/>
                    </a:prstGeom>
                    <a:noFill/>
                    <a:ln w="19050">
                      <a:solidFill>
                        <a:schemeClr val="tx1"/>
                      </a:solidFill>
                    </a:ln>
                  </pic:spPr>
                </pic:pic>
              </a:graphicData>
            </a:graphic>
          </wp:anchor>
        </w:drawing>
      </w:r>
      <w:r>
        <w:rPr>
          <w:b/>
        </w:rPr>
        <w:t xml:space="preserve">Ask </w:t>
      </w:r>
      <w:r>
        <w:t xml:space="preserve">students what the first step to get to your email is, from the desktop screen: </w:t>
      </w:r>
      <w:r w:rsidRPr="008D4615">
        <w:rPr>
          <w:i/>
        </w:rPr>
        <w:t>double click on the Internet browser</w:t>
      </w:r>
    </w:p>
    <w:p w:rsidR="00807D88" w:rsidRDefault="00807D88" w:rsidP="00807D88">
      <w:pPr>
        <w:spacing w:after="0"/>
        <w:rPr>
          <w:b/>
        </w:rPr>
      </w:pPr>
    </w:p>
    <w:p w:rsidR="00807D88" w:rsidRDefault="00807D88" w:rsidP="00807D88">
      <w:pPr>
        <w:spacing w:after="0"/>
        <w:rPr>
          <w:u w:val="single"/>
        </w:rPr>
      </w:pPr>
      <w:r>
        <w:rPr>
          <w:u w:val="single"/>
        </w:rPr>
        <w:t xml:space="preserve">Step 3: Individual Practice </w:t>
      </w:r>
    </w:p>
    <w:p w:rsidR="00807D88" w:rsidRDefault="00807D88" w:rsidP="00807D88">
      <w:pPr>
        <w:spacing w:after="0"/>
      </w:pPr>
      <w:r>
        <w:tab/>
        <w:t>Learners should now do their best to complete the activity</w:t>
      </w:r>
    </w:p>
    <w:p w:rsidR="00807D88" w:rsidRDefault="00807D88" w:rsidP="00807D88">
      <w:pPr>
        <w:spacing w:after="0"/>
      </w:pPr>
      <w:r>
        <w:tab/>
        <w:t>Circulate and assist students</w:t>
      </w:r>
    </w:p>
    <w:p w:rsidR="00807D88" w:rsidRDefault="00807D88" w:rsidP="00807D88">
      <w:pPr>
        <w:spacing w:after="0"/>
      </w:pPr>
    </w:p>
    <w:p w:rsidR="00807D88" w:rsidRDefault="00807D88" w:rsidP="00807D88">
      <w:pPr>
        <w:spacing w:after="0"/>
        <w:rPr>
          <w:u w:val="single"/>
        </w:rPr>
      </w:pPr>
      <w:r>
        <w:rPr>
          <w:u w:val="single"/>
        </w:rPr>
        <w:t xml:space="preserve">Step 4: </w:t>
      </w:r>
      <w:r w:rsidR="008D4615">
        <w:rPr>
          <w:u w:val="single"/>
        </w:rPr>
        <w:t>When Finished</w:t>
      </w:r>
    </w:p>
    <w:p w:rsidR="00807D88" w:rsidRDefault="00807D88" w:rsidP="00807D88">
      <w:pPr>
        <w:spacing w:after="0"/>
      </w:pPr>
      <w:r>
        <w:tab/>
      </w:r>
      <w:r w:rsidR="008D4615">
        <w:t>I</w:t>
      </w:r>
      <w:r>
        <w:t>nstruct them to log on to their email</w:t>
      </w:r>
    </w:p>
    <w:p w:rsidR="00807D88" w:rsidRDefault="00807D88" w:rsidP="00807D88">
      <w:pPr>
        <w:spacing w:after="0"/>
      </w:pPr>
    </w:p>
    <w:p w:rsidR="00807D88" w:rsidRDefault="00807D88" w:rsidP="00807D88">
      <w:pPr>
        <w:spacing w:after="0"/>
        <w:rPr>
          <w:u w:val="single"/>
        </w:rPr>
      </w:pPr>
      <w:r>
        <w:rPr>
          <w:u w:val="single"/>
        </w:rPr>
        <w:t>Step 5: Review</w:t>
      </w:r>
    </w:p>
    <w:p w:rsidR="00807D88" w:rsidRDefault="00807D88" w:rsidP="00807D88">
      <w:pPr>
        <w:spacing w:after="0"/>
      </w:pPr>
      <w:r>
        <w:tab/>
        <w:t xml:space="preserve">Review what students came up </w:t>
      </w:r>
      <w:r w:rsidR="008D4615">
        <w:t>with</w:t>
      </w:r>
    </w:p>
    <w:p w:rsidR="00B61681" w:rsidRDefault="00807D88" w:rsidP="00807D88">
      <w:pPr>
        <w:spacing w:after="0"/>
      </w:pPr>
      <w:r>
        <w:tab/>
      </w:r>
      <w:r w:rsidR="00B61681">
        <w:t>Teacher should go along with steps provided and log in to the Teacher email address</w:t>
      </w:r>
    </w:p>
    <w:p w:rsidR="00B61681" w:rsidRPr="00BC0D06" w:rsidRDefault="00B61681" w:rsidP="00807D88">
      <w:pPr>
        <w:spacing w:after="0"/>
        <w:rPr>
          <w:b/>
        </w:rPr>
      </w:pPr>
      <w:r>
        <w:tab/>
      </w:r>
      <w:r w:rsidRPr="00BC0D06">
        <w:rPr>
          <w:b/>
        </w:rPr>
        <w:t xml:space="preserve">Username: </w:t>
      </w:r>
      <w:proofErr w:type="spellStart"/>
      <w:r w:rsidRPr="00BC0D06">
        <w:rPr>
          <w:b/>
        </w:rPr>
        <w:t>comp.lit.opendoor</w:t>
      </w:r>
      <w:proofErr w:type="spellEnd"/>
    </w:p>
    <w:p w:rsidR="00B61681" w:rsidRPr="00BC0D06" w:rsidRDefault="00B61681" w:rsidP="00807D88">
      <w:pPr>
        <w:spacing w:after="0"/>
        <w:rPr>
          <w:b/>
          <w:i/>
        </w:rPr>
      </w:pPr>
      <w:r w:rsidRPr="00BC0D06">
        <w:rPr>
          <w:b/>
        </w:rPr>
        <w:tab/>
        <w:t>Password: Volunteer12</w:t>
      </w:r>
    </w:p>
    <w:p w:rsidR="00807D88" w:rsidRPr="00807D88" w:rsidRDefault="00807D88" w:rsidP="00807D88">
      <w:pPr>
        <w:spacing w:after="0"/>
        <w:rPr>
          <w:i/>
        </w:rPr>
      </w:pPr>
      <w:r>
        <w:rPr>
          <w:b/>
        </w:rPr>
        <w:tab/>
      </w:r>
    </w:p>
    <w:p w:rsidR="00807D88" w:rsidRDefault="00807D88" w:rsidP="00807D88">
      <w:pPr>
        <w:spacing w:after="0"/>
        <w:rPr>
          <w:b/>
          <w:color w:val="808080"/>
          <w:sz w:val="28"/>
          <w:szCs w:val="28"/>
        </w:rPr>
      </w:pPr>
      <w:r>
        <w:rPr>
          <w:b/>
          <w:sz w:val="28"/>
          <w:szCs w:val="28"/>
        </w:rPr>
        <w:t xml:space="preserve">Teacher Directions:   </w:t>
      </w:r>
      <w:r>
        <w:rPr>
          <w:b/>
          <w:color w:val="808080"/>
          <w:sz w:val="28"/>
          <w:szCs w:val="28"/>
        </w:rPr>
        <w:t xml:space="preserve">Activity 2: Sending </w:t>
      </w:r>
      <w:r w:rsidR="00EE3C8C">
        <w:rPr>
          <w:b/>
          <w:color w:val="808080"/>
          <w:sz w:val="28"/>
          <w:szCs w:val="28"/>
        </w:rPr>
        <w:t xml:space="preserve">an Email </w:t>
      </w:r>
    </w:p>
    <w:p w:rsidR="00B61681" w:rsidRPr="00807D88" w:rsidRDefault="00B61681" w:rsidP="00807D88">
      <w:pPr>
        <w:spacing w:after="0"/>
      </w:pPr>
    </w:p>
    <w:p w:rsidR="00B61681" w:rsidRDefault="00B61681" w:rsidP="00B61681">
      <w:pPr>
        <w:spacing w:after="0" w:line="240" w:lineRule="auto"/>
        <w:rPr>
          <w:u w:val="single"/>
        </w:rPr>
      </w:pPr>
      <w:r>
        <w:rPr>
          <w:u w:val="single"/>
        </w:rPr>
        <w:t>Step 1; Context</w:t>
      </w:r>
    </w:p>
    <w:p w:rsidR="00B61681" w:rsidRDefault="00B61681" w:rsidP="00B61681">
      <w:pPr>
        <w:spacing w:after="0" w:line="240" w:lineRule="auto"/>
        <w:rPr>
          <w:i/>
        </w:rPr>
      </w:pPr>
      <w:r>
        <w:tab/>
        <w:t xml:space="preserve">Review: </w:t>
      </w:r>
      <w:r>
        <w:rPr>
          <w:b/>
        </w:rPr>
        <w:t xml:space="preserve">Ask </w:t>
      </w:r>
      <w:r>
        <w:t xml:space="preserve">learners what email is: </w:t>
      </w:r>
      <w:r>
        <w:rPr>
          <w:i/>
        </w:rPr>
        <w:t>electronic mail</w:t>
      </w:r>
    </w:p>
    <w:p w:rsidR="00B61681" w:rsidRDefault="00B61681" w:rsidP="00B61681">
      <w:pPr>
        <w:spacing w:after="0" w:line="240" w:lineRule="auto"/>
      </w:pPr>
      <w:r>
        <w:tab/>
        <w:t xml:space="preserve">Explain that we need to learn how to send emails </w:t>
      </w:r>
    </w:p>
    <w:p w:rsidR="00B61681" w:rsidRDefault="00B61681" w:rsidP="00B61681">
      <w:pPr>
        <w:spacing w:after="0" w:line="240" w:lineRule="auto"/>
      </w:pPr>
      <w:r>
        <w:tab/>
      </w:r>
    </w:p>
    <w:p w:rsidR="00B61681" w:rsidRDefault="00B61681" w:rsidP="00B61681">
      <w:pPr>
        <w:spacing w:after="0" w:line="240" w:lineRule="auto"/>
        <w:rPr>
          <w:u w:val="single"/>
        </w:rPr>
      </w:pPr>
      <w:r>
        <w:rPr>
          <w:u w:val="single"/>
        </w:rPr>
        <w:t>Step 2: Demonstrate getting to new email</w:t>
      </w:r>
    </w:p>
    <w:p w:rsidR="00B61681" w:rsidRPr="00B61681" w:rsidRDefault="00B61681" w:rsidP="00B61681">
      <w:pPr>
        <w:spacing w:after="0" w:line="240" w:lineRule="auto"/>
        <w:rPr>
          <w:b/>
        </w:rPr>
      </w:pPr>
      <w:r>
        <w:tab/>
        <w:t xml:space="preserve">Learners should have their </w:t>
      </w:r>
      <w:r>
        <w:rPr>
          <w:b/>
        </w:rPr>
        <w:t>EYES FORWARD AND HANDS OFF OF THEIR COMPUTER</w:t>
      </w:r>
    </w:p>
    <w:p w:rsidR="00B61681" w:rsidRDefault="00B61681" w:rsidP="00B61681">
      <w:pPr>
        <w:spacing w:after="0" w:line="240" w:lineRule="auto"/>
        <w:ind w:firstLine="720"/>
      </w:pPr>
      <w:r>
        <w:t>You should be in the inbox of the T’s email address</w:t>
      </w:r>
    </w:p>
    <w:p w:rsidR="00B61681" w:rsidRDefault="00B61681" w:rsidP="00B61681">
      <w:pPr>
        <w:spacing w:after="0" w:line="240" w:lineRule="auto"/>
        <w:rPr>
          <w:b/>
          <w:i/>
        </w:rPr>
      </w:pPr>
      <w:r>
        <w:tab/>
      </w:r>
      <w:r>
        <w:rPr>
          <w:b/>
        </w:rPr>
        <w:t xml:space="preserve">Ask </w:t>
      </w:r>
      <w:r>
        <w:t xml:space="preserve">learners what this screen is: </w:t>
      </w:r>
      <w:r w:rsidRPr="00B61681">
        <w:rPr>
          <w:b/>
          <w:i/>
        </w:rPr>
        <w:t>inbox</w:t>
      </w:r>
    </w:p>
    <w:p w:rsidR="00B61681" w:rsidRDefault="00B61681" w:rsidP="00B61681">
      <w:pPr>
        <w:spacing w:after="0" w:line="240" w:lineRule="auto"/>
        <w:rPr>
          <w:i/>
        </w:rPr>
      </w:pPr>
      <w:r>
        <w:rPr>
          <w:b/>
          <w:i/>
        </w:rPr>
        <w:tab/>
      </w:r>
      <w:r>
        <w:rPr>
          <w:b/>
        </w:rPr>
        <w:t xml:space="preserve">Ask </w:t>
      </w:r>
      <w:r>
        <w:t xml:space="preserve">learners what they find in their inbox: </w:t>
      </w:r>
      <w:r>
        <w:rPr>
          <w:i/>
        </w:rPr>
        <w:t>received emails</w:t>
      </w:r>
    </w:p>
    <w:p w:rsidR="00B61681" w:rsidRDefault="00B61681" w:rsidP="00B61681">
      <w:pPr>
        <w:spacing w:after="0" w:line="240" w:lineRule="auto"/>
        <w:rPr>
          <w:b/>
          <w:i/>
        </w:rPr>
      </w:pPr>
      <w:r>
        <w:rPr>
          <w:i/>
        </w:rPr>
        <w:tab/>
      </w:r>
      <w:r>
        <w:rPr>
          <w:b/>
        </w:rPr>
        <w:t xml:space="preserve">Ask </w:t>
      </w:r>
      <w:r>
        <w:t xml:space="preserve">if anyone sees a place that would allow you to </w:t>
      </w:r>
      <w:proofErr w:type="gramStart"/>
      <w:r>
        <w:t>write  (</w:t>
      </w:r>
      <w:proofErr w:type="gramEnd"/>
      <w:r>
        <w:t xml:space="preserve">or compose) a message: </w:t>
      </w:r>
      <w:r>
        <w:rPr>
          <w:b/>
          <w:i/>
        </w:rPr>
        <w:t xml:space="preserve">compose </w:t>
      </w:r>
    </w:p>
    <w:p w:rsidR="00B61681" w:rsidRDefault="00B61681" w:rsidP="00B61681">
      <w:pPr>
        <w:spacing w:after="0" w:line="240" w:lineRule="auto"/>
        <w:rPr>
          <w:b/>
        </w:rPr>
      </w:pPr>
      <w:r>
        <w:rPr>
          <w:b/>
          <w:i/>
        </w:rPr>
        <w:tab/>
      </w:r>
      <w:r>
        <w:t xml:space="preserve">Click on </w:t>
      </w:r>
      <w:r>
        <w:rPr>
          <w:b/>
        </w:rPr>
        <w:t>compose</w:t>
      </w:r>
    </w:p>
    <w:p w:rsidR="00B61681" w:rsidRDefault="00B61681" w:rsidP="00B61681">
      <w:pPr>
        <w:spacing w:after="0" w:line="240" w:lineRule="auto"/>
        <w:rPr>
          <w:b/>
        </w:rPr>
      </w:pPr>
    </w:p>
    <w:p w:rsidR="00B61681" w:rsidRDefault="00B61681" w:rsidP="00B61681">
      <w:pPr>
        <w:spacing w:after="0" w:line="240" w:lineRule="auto"/>
        <w:rPr>
          <w:u w:val="single"/>
        </w:rPr>
      </w:pPr>
      <w:r>
        <w:rPr>
          <w:u w:val="single"/>
        </w:rPr>
        <w:t xml:space="preserve">Step 3: Demonstrate what we need </w:t>
      </w:r>
    </w:p>
    <w:p w:rsidR="00B61681" w:rsidRDefault="00B61681" w:rsidP="00B61681">
      <w:pPr>
        <w:spacing w:after="0" w:line="240" w:lineRule="auto"/>
        <w:rPr>
          <w:i/>
        </w:rPr>
      </w:pPr>
      <w:r>
        <w:tab/>
      </w:r>
      <w:r>
        <w:rPr>
          <w:b/>
        </w:rPr>
        <w:t xml:space="preserve">Ask </w:t>
      </w:r>
      <w:r>
        <w:t xml:space="preserve">learners what is needed when sending a letter via the mail: </w:t>
      </w:r>
      <w:r>
        <w:rPr>
          <w:i/>
        </w:rPr>
        <w:t>an address</w:t>
      </w:r>
    </w:p>
    <w:p w:rsidR="00B61681" w:rsidRDefault="00B61681" w:rsidP="00B61681">
      <w:pPr>
        <w:spacing w:after="0" w:line="240" w:lineRule="auto"/>
      </w:pPr>
      <w:r>
        <w:rPr>
          <w:i/>
        </w:rPr>
        <w:tab/>
      </w:r>
      <w:r>
        <w:t>Explain that the same goes for email, we need to identify where the email is going to</w:t>
      </w:r>
    </w:p>
    <w:p w:rsidR="00B61681" w:rsidRDefault="00B61681" w:rsidP="00B61681">
      <w:pPr>
        <w:spacing w:after="0" w:line="240" w:lineRule="auto"/>
      </w:pPr>
      <w:r>
        <w:tab/>
      </w:r>
      <w:r>
        <w:rPr>
          <w:b/>
        </w:rPr>
        <w:t xml:space="preserve">Ask </w:t>
      </w:r>
      <w:r>
        <w:t xml:space="preserve">a student to give you their email address, </w:t>
      </w:r>
      <w:r>
        <w:rPr>
          <w:b/>
        </w:rPr>
        <w:t xml:space="preserve">write </w:t>
      </w:r>
      <w:r>
        <w:t xml:space="preserve">it on the board </w:t>
      </w:r>
    </w:p>
    <w:p w:rsidR="00B61681" w:rsidRDefault="00B61681" w:rsidP="00B61681">
      <w:pPr>
        <w:spacing w:after="0" w:line="240" w:lineRule="auto"/>
      </w:pPr>
      <w:r>
        <w:lastRenderedPageBreak/>
        <w:tab/>
      </w:r>
      <w:r>
        <w:rPr>
          <w:b/>
        </w:rPr>
        <w:t xml:space="preserve">Ask </w:t>
      </w:r>
      <w:r>
        <w:t>them if what you wrote is correct</w:t>
      </w:r>
    </w:p>
    <w:p w:rsidR="00B61681" w:rsidRDefault="00B61681" w:rsidP="00B61681">
      <w:pPr>
        <w:spacing w:after="0" w:line="240" w:lineRule="auto"/>
        <w:ind w:left="720"/>
        <w:rPr>
          <w:b/>
        </w:rPr>
      </w:pPr>
      <w:r>
        <w:rPr>
          <w:b/>
        </w:rPr>
        <w:t xml:space="preserve">Remind </w:t>
      </w:r>
      <w:r>
        <w:t xml:space="preserve">learners that just like writing an address on an envelope, if you put in the wrong email address it will not go to the correct person, so </w:t>
      </w:r>
      <w:r w:rsidRPr="00B61681">
        <w:rPr>
          <w:b/>
        </w:rPr>
        <w:t>always double check</w:t>
      </w:r>
    </w:p>
    <w:p w:rsidR="00B61681" w:rsidRDefault="00B61681" w:rsidP="00B61681">
      <w:pPr>
        <w:spacing w:after="0" w:line="240" w:lineRule="auto"/>
        <w:ind w:left="720"/>
        <w:rPr>
          <w:b/>
        </w:rPr>
      </w:pPr>
      <w:r>
        <w:rPr>
          <w:b/>
        </w:rPr>
        <w:t>Show where the recipient address goes</w:t>
      </w:r>
    </w:p>
    <w:p w:rsidR="00B61681" w:rsidRDefault="00B61681" w:rsidP="00B61681">
      <w:pPr>
        <w:spacing w:after="0" w:line="240" w:lineRule="auto"/>
        <w:rPr>
          <w:b/>
        </w:rPr>
      </w:pPr>
    </w:p>
    <w:p w:rsidR="00B61681" w:rsidRDefault="00B61681" w:rsidP="00B61681">
      <w:pPr>
        <w:spacing w:after="0" w:line="240" w:lineRule="auto"/>
        <w:rPr>
          <w:u w:val="single"/>
        </w:rPr>
      </w:pPr>
      <w:r>
        <w:rPr>
          <w:u w:val="single"/>
        </w:rPr>
        <w:t>Step 4: Demonstrate sending a simple email</w:t>
      </w:r>
    </w:p>
    <w:p w:rsidR="00B61681" w:rsidRDefault="00B61681" w:rsidP="00B61681">
      <w:pPr>
        <w:spacing w:after="0" w:line="240" w:lineRule="auto"/>
      </w:pPr>
      <w:r>
        <w:tab/>
        <w:t>Write a simple “Hello” message in the email</w:t>
      </w:r>
    </w:p>
    <w:p w:rsidR="00B61681" w:rsidRDefault="00B61681" w:rsidP="00B61681">
      <w:pPr>
        <w:spacing w:after="0" w:line="240" w:lineRule="auto"/>
      </w:pPr>
      <w:r>
        <w:tab/>
      </w:r>
      <w:r>
        <w:rPr>
          <w:b/>
        </w:rPr>
        <w:t xml:space="preserve">Demonstrate </w:t>
      </w:r>
      <w:r>
        <w:t>where to click send</w:t>
      </w:r>
    </w:p>
    <w:p w:rsidR="00B61681" w:rsidRDefault="00B61681" w:rsidP="00B61681">
      <w:pPr>
        <w:spacing w:after="0" w:line="240" w:lineRule="auto"/>
      </w:pPr>
    </w:p>
    <w:p w:rsidR="00B61681" w:rsidRDefault="00B61681" w:rsidP="00B61681">
      <w:pPr>
        <w:spacing w:after="0" w:line="240" w:lineRule="auto"/>
        <w:rPr>
          <w:u w:val="single"/>
        </w:rPr>
      </w:pPr>
      <w:r>
        <w:rPr>
          <w:u w:val="single"/>
        </w:rPr>
        <w:t xml:space="preserve">Step 5: Controlled Practice </w:t>
      </w:r>
    </w:p>
    <w:p w:rsidR="00B61681" w:rsidRDefault="00B61681" w:rsidP="00B61681">
      <w:pPr>
        <w:spacing w:after="0" w:line="240" w:lineRule="auto"/>
      </w:pPr>
      <w:r>
        <w:tab/>
        <w:t xml:space="preserve">Go through the steps to create new email </w:t>
      </w:r>
      <w:r w:rsidR="005D4376">
        <w:t>with the learners</w:t>
      </w:r>
    </w:p>
    <w:p w:rsidR="005D4376" w:rsidRDefault="005D4376" w:rsidP="00B61681">
      <w:pPr>
        <w:spacing w:after="0" w:line="240" w:lineRule="auto"/>
      </w:pPr>
      <w:r>
        <w:tab/>
        <w:t>Learners should lead you through the steps</w:t>
      </w:r>
    </w:p>
    <w:p w:rsidR="005D4376" w:rsidRDefault="005D4376" w:rsidP="005D4376">
      <w:pPr>
        <w:spacing w:after="0" w:line="240" w:lineRule="auto"/>
        <w:ind w:left="720"/>
      </w:pPr>
      <w:r>
        <w:rPr>
          <w:b/>
        </w:rPr>
        <w:t xml:space="preserve">Instruct </w:t>
      </w:r>
      <w:r>
        <w:t xml:space="preserve">them to send an email to the T’s email address, </w:t>
      </w:r>
      <w:r>
        <w:rPr>
          <w:b/>
        </w:rPr>
        <w:t xml:space="preserve">write </w:t>
      </w:r>
      <w:r>
        <w:t>it on the board if not done so already</w:t>
      </w:r>
    </w:p>
    <w:p w:rsidR="00867DCE" w:rsidRDefault="00867DCE" w:rsidP="00867DCE">
      <w:pPr>
        <w:spacing w:after="0" w:line="240" w:lineRule="auto"/>
      </w:pPr>
    </w:p>
    <w:p w:rsidR="00867DCE" w:rsidRDefault="00867DCE" w:rsidP="00867DCE">
      <w:pPr>
        <w:spacing w:after="0" w:line="240" w:lineRule="auto"/>
        <w:rPr>
          <w:u w:val="single"/>
        </w:rPr>
      </w:pPr>
      <w:r>
        <w:rPr>
          <w:u w:val="single"/>
        </w:rPr>
        <w:t>*Step 6: If students understand, go ahead with Reply</w:t>
      </w:r>
    </w:p>
    <w:p w:rsidR="00867DCE" w:rsidRDefault="00867DCE" w:rsidP="00867DCE">
      <w:pPr>
        <w:spacing w:after="0" w:line="240" w:lineRule="auto"/>
      </w:pPr>
      <w:r>
        <w:tab/>
        <w:t xml:space="preserve">Point out the reply button </w:t>
      </w:r>
    </w:p>
    <w:p w:rsidR="00867DCE" w:rsidRDefault="00867DCE" w:rsidP="00867DCE">
      <w:pPr>
        <w:spacing w:after="0" w:line="240" w:lineRule="auto"/>
      </w:pPr>
      <w:r>
        <w:tab/>
        <w:t xml:space="preserve">Explain that it is like a text message: you are responding to the email </w:t>
      </w:r>
    </w:p>
    <w:p w:rsidR="00867DCE" w:rsidRDefault="00867DCE" w:rsidP="00867DCE">
      <w:pPr>
        <w:spacing w:after="0" w:line="240" w:lineRule="auto"/>
      </w:pPr>
      <w:r>
        <w:tab/>
        <w:t xml:space="preserve">Go through steps to reply </w:t>
      </w:r>
    </w:p>
    <w:p w:rsidR="00867DCE" w:rsidRDefault="00867DCE" w:rsidP="00867DCE">
      <w:pPr>
        <w:spacing w:after="0" w:line="240" w:lineRule="auto"/>
      </w:pPr>
      <w:r>
        <w:tab/>
        <w:t xml:space="preserve">Is there a recipient email address? Yes, included automatically </w:t>
      </w:r>
    </w:p>
    <w:p w:rsidR="00867DCE" w:rsidRDefault="00867DCE" w:rsidP="00867DCE">
      <w:pPr>
        <w:spacing w:after="0" w:line="240" w:lineRule="auto"/>
      </w:pPr>
    </w:p>
    <w:p w:rsidR="00867DCE" w:rsidRPr="00867DCE" w:rsidRDefault="00867DCE" w:rsidP="00867DCE">
      <w:pPr>
        <w:spacing w:after="0" w:line="240" w:lineRule="auto"/>
      </w:pPr>
      <w:r>
        <w:rPr>
          <w:u w:val="single"/>
        </w:rPr>
        <w:t xml:space="preserve">*Step 7: Student practice simple reply </w:t>
      </w:r>
      <w:r>
        <w:t xml:space="preserve"> </w:t>
      </w:r>
    </w:p>
    <w:p w:rsidR="005D4376" w:rsidRDefault="005D4376" w:rsidP="005D4376">
      <w:pPr>
        <w:spacing w:after="0" w:line="240" w:lineRule="auto"/>
        <w:rPr>
          <w:b/>
        </w:rPr>
      </w:pPr>
    </w:p>
    <w:p w:rsidR="00867DCE" w:rsidRDefault="00867DCE" w:rsidP="005D4376">
      <w:pPr>
        <w:spacing w:after="0" w:line="240" w:lineRule="auto"/>
        <w:rPr>
          <w:b/>
        </w:rPr>
      </w:pPr>
      <w:r>
        <w:rPr>
          <w:b/>
        </w:rPr>
        <w:t>*if you do not get to these, say so in the lesson report so that the volunteers for Day 4 know to go over it</w:t>
      </w:r>
    </w:p>
    <w:p w:rsidR="00867DCE" w:rsidRDefault="00867DCE" w:rsidP="005D4376">
      <w:pPr>
        <w:spacing w:after="0" w:line="240" w:lineRule="auto"/>
        <w:rPr>
          <w:b/>
        </w:rPr>
      </w:pPr>
    </w:p>
    <w:p w:rsidR="005D4376" w:rsidRDefault="005D4376" w:rsidP="005D4376">
      <w:pPr>
        <w:spacing w:after="0" w:line="240" w:lineRule="auto"/>
        <w:rPr>
          <w:b/>
          <w:szCs w:val="28"/>
        </w:rPr>
      </w:pPr>
      <w:r>
        <w:rPr>
          <w:b/>
          <w:sz w:val="28"/>
          <w:szCs w:val="28"/>
        </w:rPr>
        <w:t xml:space="preserve">Teacher Directions:   </w:t>
      </w:r>
      <w:r>
        <w:rPr>
          <w:b/>
          <w:color w:val="808080"/>
          <w:sz w:val="28"/>
          <w:szCs w:val="28"/>
        </w:rPr>
        <w:t xml:space="preserve">Activity 3: Parts of an Email </w:t>
      </w:r>
      <w:r w:rsidR="00A26DD8">
        <w:rPr>
          <w:b/>
          <w:color w:val="808080"/>
          <w:sz w:val="28"/>
          <w:szCs w:val="28"/>
        </w:rPr>
        <w:t xml:space="preserve">                    </w:t>
      </w:r>
      <w:r w:rsidR="00A26DD8" w:rsidRPr="00A26DD8">
        <w:rPr>
          <w:b/>
          <w:sz w:val="28"/>
          <w:szCs w:val="28"/>
        </w:rPr>
        <w:t xml:space="preserve"> </w:t>
      </w:r>
      <w:r w:rsidR="00A26DD8" w:rsidRPr="00A26DD8">
        <w:rPr>
          <w:b/>
          <w:szCs w:val="28"/>
        </w:rPr>
        <w:t xml:space="preserve">-Exercise 3: Email Format </w:t>
      </w:r>
    </w:p>
    <w:p w:rsidR="00A26DD8" w:rsidRDefault="00A26DD8" w:rsidP="00A26DD8">
      <w:pPr>
        <w:spacing w:after="0" w:line="240" w:lineRule="auto"/>
        <w:jc w:val="right"/>
        <w:rPr>
          <w:b/>
          <w:color w:val="808080"/>
          <w:sz w:val="28"/>
          <w:szCs w:val="28"/>
        </w:rPr>
      </w:pPr>
      <w:r>
        <w:rPr>
          <w:b/>
          <w:szCs w:val="28"/>
        </w:rPr>
        <w:t>-If extra time: Day 3 Extra Activity</w:t>
      </w:r>
    </w:p>
    <w:p w:rsidR="00EE6343" w:rsidRDefault="00EE6343" w:rsidP="005D4376">
      <w:pPr>
        <w:spacing w:after="0" w:line="240" w:lineRule="auto"/>
        <w:rPr>
          <w:u w:val="single"/>
        </w:rPr>
      </w:pPr>
      <w:r w:rsidRPr="00D6537F">
        <w:rPr>
          <w:u w:val="single"/>
        </w:rPr>
        <w:t xml:space="preserve">Step </w:t>
      </w:r>
      <w:r>
        <w:rPr>
          <w:u w:val="single"/>
        </w:rPr>
        <w:t>1</w:t>
      </w:r>
      <w:r w:rsidRPr="00D6537F">
        <w:rPr>
          <w:u w:val="single"/>
        </w:rPr>
        <w:t>:</w:t>
      </w:r>
      <w:r>
        <w:rPr>
          <w:u w:val="single"/>
        </w:rPr>
        <w:t xml:space="preserve"> Set-up</w:t>
      </w:r>
    </w:p>
    <w:p w:rsidR="00EE6343" w:rsidRDefault="00867DCE" w:rsidP="005D4376">
      <w:pPr>
        <w:spacing w:after="0" w:line="240" w:lineRule="auto"/>
      </w:pPr>
      <w:r>
        <w:rPr>
          <w:noProof/>
        </w:rPr>
        <w:drawing>
          <wp:anchor distT="0" distB="0" distL="114300" distR="114300" simplePos="0" relativeHeight="251669504" behindDoc="0" locked="0" layoutInCell="1" allowOverlap="1" wp14:anchorId="2FBA3F4C" wp14:editId="171B1A88">
            <wp:simplePos x="0" y="0"/>
            <wp:positionH relativeFrom="margin">
              <wp:posOffset>4687570</wp:posOffset>
            </wp:positionH>
            <wp:positionV relativeFrom="margin">
              <wp:posOffset>6159500</wp:posOffset>
            </wp:positionV>
            <wp:extent cx="1528445" cy="1713865"/>
            <wp:effectExtent l="38100" t="38100" r="33655" b="387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8445" cy="171386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EE6343">
        <w:tab/>
      </w:r>
      <w:r w:rsidR="00EE6343" w:rsidRPr="00EE6343">
        <w:rPr>
          <w:b/>
        </w:rPr>
        <w:t>Explain</w:t>
      </w:r>
      <w:r w:rsidR="00EE6343">
        <w:t xml:space="preserve"> that every email should include the same parts</w:t>
      </w:r>
    </w:p>
    <w:p w:rsidR="00EE6343" w:rsidRDefault="00EE6343" w:rsidP="005D4376">
      <w:pPr>
        <w:spacing w:after="0" w:line="240" w:lineRule="auto"/>
      </w:pPr>
    </w:p>
    <w:p w:rsidR="00EE6343" w:rsidRDefault="00EE6343" w:rsidP="005D4376">
      <w:pPr>
        <w:spacing w:after="0" w:line="240" w:lineRule="auto"/>
        <w:rPr>
          <w:u w:val="single"/>
        </w:rPr>
      </w:pPr>
      <w:r>
        <w:rPr>
          <w:u w:val="single"/>
        </w:rPr>
        <w:t>Step 2: 3 Parts of Every Email</w:t>
      </w:r>
    </w:p>
    <w:p w:rsidR="00EE6343" w:rsidRDefault="00EE6343" w:rsidP="005D4376">
      <w:pPr>
        <w:spacing w:after="0" w:line="240" w:lineRule="auto"/>
      </w:pPr>
      <w:r>
        <w:tab/>
        <w:t>On the board write recipient email address, subject and body</w:t>
      </w:r>
    </w:p>
    <w:p w:rsidR="00992BF7" w:rsidRDefault="00EE6343" w:rsidP="00EE6343">
      <w:pPr>
        <w:spacing w:after="0" w:line="240" w:lineRule="auto"/>
        <w:ind w:left="720"/>
        <w:rPr>
          <w:b/>
        </w:rPr>
      </w:pPr>
      <w:r>
        <w:rPr>
          <w:b/>
        </w:rPr>
        <w:t xml:space="preserve">Hand out Email Exercise 3: Email Format- </w:t>
      </w:r>
    </w:p>
    <w:p w:rsidR="00EE6343" w:rsidRDefault="00EE6343" w:rsidP="00EE6343">
      <w:pPr>
        <w:spacing w:after="0" w:line="240" w:lineRule="auto"/>
        <w:ind w:left="720"/>
      </w:pPr>
      <w:r>
        <w:t xml:space="preserve">Go through the parts of email </w:t>
      </w:r>
      <w:r>
        <w:rPr>
          <w:b/>
        </w:rPr>
        <w:t xml:space="preserve">Explain </w:t>
      </w:r>
      <w:r>
        <w:t xml:space="preserve">that these are the three parts that must be included in every email </w:t>
      </w:r>
    </w:p>
    <w:p w:rsidR="00EE6343" w:rsidRDefault="00EE6343" w:rsidP="005D4376">
      <w:pPr>
        <w:spacing w:after="0" w:line="240" w:lineRule="auto"/>
        <w:rPr>
          <w:i/>
        </w:rPr>
      </w:pPr>
      <w:r>
        <w:tab/>
      </w:r>
      <w:r>
        <w:rPr>
          <w:b/>
        </w:rPr>
        <w:t xml:space="preserve">Ask </w:t>
      </w:r>
      <w:r>
        <w:t xml:space="preserve">students where you click to create new email: </w:t>
      </w:r>
      <w:r>
        <w:rPr>
          <w:i/>
        </w:rPr>
        <w:t>compose</w:t>
      </w:r>
    </w:p>
    <w:p w:rsidR="00EE6343" w:rsidRDefault="00EE6343" w:rsidP="00EE6343">
      <w:pPr>
        <w:spacing w:after="0" w:line="240" w:lineRule="auto"/>
        <w:ind w:left="720"/>
      </w:pPr>
      <w:r w:rsidRPr="00EE6343">
        <w:rPr>
          <w:b/>
        </w:rPr>
        <w:t>Ask</w:t>
      </w:r>
      <w:r>
        <w:t xml:space="preserve"> where recipient email address goes: type a fake email (forget </w:t>
      </w:r>
      <w:proofErr w:type="gramStart"/>
      <w:r>
        <w:t>the @</w:t>
      </w:r>
      <w:proofErr w:type="gramEnd"/>
      <w:r>
        <w:t xml:space="preserve"> sign), ask them if this is a real email address</w:t>
      </w:r>
    </w:p>
    <w:p w:rsidR="00EE6343" w:rsidRDefault="00EE6343" w:rsidP="00EE6343">
      <w:pPr>
        <w:spacing w:after="0" w:line="240" w:lineRule="auto"/>
        <w:ind w:left="720"/>
        <w:rPr>
          <w:i/>
        </w:rPr>
      </w:pPr>
      <w:r>
        <w:rPr>
          <w:b/>
        </w:rPr>
        <w:t xml:space="preserve">Ask </w:t>
      </w:r>
      <w:r>
        <w:t xml:space="preserve">where the subject goes, explain its purpose: </w:t>
      </w:r>
      <w:r>
        <w:rPr>
          <w:i/>
        </w:rPr>
        <w:t>informs the recipient what the email is in regard to</w:t>
      </w:r>
    </w:p>
    <w:p w:rsidR="00EE6343" w:rsidRDefault="00EE6343" w:rsidP="00EE6343">
      <w:pPr>
        <w:spacing w:after="0" w:line="240" w:lineRule="auto"/>
        <w:rPr>
          <w:b/>
        </w:rPr>
      </w:pPr>
      <w:r>
        <w:rPr>
          <w:b/>
        </w:rPr>
        <w:tab/>
        <w:t>Explain that SUBJECT MUST ALWAYS BE INCLUDED</w:t>
      </w:r>
    </w:p>
    <w:p w:rsidR="00EE6343" w:rsidRDefault="00EE6343" w:rsidP="00EE6343">
      <w:pPr>
        <w:spacing w:after="0" w:line="240" w:lineRule="auto"/>
        <w:rPr>
          <w:b/>
        </w:rPr>
      </w:pPr>
    </w:p>
    <w:p w:rsidR="00EE6343" w:rsidRDefault="00EE6343" w:rsidP="00EE6343">
      <w:pPr>
        <w:spacing w:after="0" w:line="240" w:lineRule="auto"/>
        <w:rPr>
          <w:u w:val="single"/>
        </w:rPr>
      </w:pPr>
      <w:r>
        <w:rPr>
          <w:u w:val="single"/>
        </w:rPr>
        <w:t>Step 3: Body of an email</w:t>
      </w:r>
    </w:p>
    <w:p w:rsidR="00EE6343" w:rsidRDefault="00EE6343" w:rsidP="00EE6343">
      <w:pPr>
        <w:spacing w:after="0" w:line="240" w:lineRule="auto"/>
        <w:ind w:left="720"/>
        <w:rPr>
          <w:i/>
        </w:rPr>
      </w:pPr>
      <w:r>
        <w:t xml:space="preserve">Under the word body, write these four bullet points; </w:t>
      </w:r>
      <w:del w:id="5" w:author="Gray Turek" w:date="2014-10-23T10:41:00Z">
        <w:r w:rsidDel="00EE7C5A">
          <w:rPr>
            <w:i/>
          </w:rPr>
          <w:delText>salutation</w:delText>
        </w:r>
      </w:del>
      <w:ins w:id="6" w:author="Gray Turek" w:date="2014-10-23T10:41:00Z">
        <w:r w:rsidR="00EE7C5A">
          <w:rPr>
            <w:i/>
          </w:rPr>
          <w:t>greeting</w:t>
        </w:r>
      </w:ins>
      <w:r>
        <w:rPr>
          <w:i/>
        </w:rPr>
        <w:t xml:space="preserve">, text, </w:t>
      </w:r>
      <w:del w:id="7" w:author="Gray Turek" w:date="2014-10-23T10:41:00Z">
        <w:r w:rsidDel="00EE7C5A">
          <w:rPr>
            <w:i/>
          </w:rPr>
          <w:delText>ending</w:delText>
        </w:r>
      </w:del>
      <w:ins w:id="8" w:author="Gray Turek" w:date="2014-10-23T10:41:00Z">
        <w:r w:rsidR="00EE7C5A">
          <w:rPr>
            <w:i/>
          </w:rPr>
          <w:t>clos</w:t>
        </w:r>
        <w:r w:rsidR="00EE7C5A">
          <w:rPr>
            <w:i/>
          </w:rPr>
          <w:t>ing</w:t>
        </w:r>
      </w:ins>
      <w:r>
        <w:rPr>
          <w:i/>
        </w:rPr>
        <w:t>, contact information</w:t>
      </w:r>
    </w:p>
    <w:p w:rsidR="00EE6343" w:rsidRDefault="00EE6343" w:rsidP="00EE6343">
      <w:pPr>
        <w:spacing w:after="0" w:line="240" w:lineRule="auto"/>
        <w:ind w:left="720"/>
      </w:pPr>
      <w:r>
        <w:t xml:space="preserve">Explain that these parts should always be included in an email, </w:t>
      </w:r>
      <w:r>
        <w:lastRenderedPageBreak/>
        <w:t>especially in a professional setting</w:t>
      </w:r>
    </w:p>
    <w:p w:rsidR="00EE6343" w:rsidRDefault="00EE6343" w:rsidP="00EE6343">
      <w:pPr>
        <w:tabs>
          <w:tab w:val="left" w:pos="360"/>
        </w:tabs>
        <w:spacing w:after="0"/>
        <w:rPr>
          <w:b/>
        </w:rPr>
      </w:pPr>
      <w:r>
        <w:rPr>
          <w:b/>
        </w:rPr>
        <w:tab/>
      </w:r>
      <w:r>
        <w:rPr>
          <w:b/>
        </w:rPr>
        <w:tab/>
        <w:t>Be sure to explain:</w:t>
      </w:r>
    </w:p>
    <w:p w:rsidR="00EE6343" w:rsidRDefault="00EE6343" w:rsidP="00EE6343">
      <w:pPr>
        <w:pStyle w:val="ListParagraph"/>
        <w:numPr>
          <w:ilvl w:val="0"/>
          <w:numId w:val="4"/>
        </w:numPr>
        <w:tabs>
          <w:tab w:val="left" w:pos="360"/>
        </w:tabs>
        <w:spacing w:after="0"/>
        <w:ind w:left="1530"/>
      </w:pPr>
      <w:r>
        <w:t>That there should be a space between each paragraph</w:t>
      </w:r>
    </w:p>
    <w:p w:rsidR="00EE6343" w:rsidRDefault="00EE6343" w:rsidP="00EE6343">
      <w:pPr>
        <w:pStyle w:val="ListParagraph"/>
        <w:numPr>
          <w:ilvl w:val="0"/>
          <w:numId w:val="4"/>
        </w:numPr>
        <w:tabs>
          <w:tab w:val="left" w:pos="360"/>
        </w:tabs>
        <w:spacing w:after="0"/>
        <w:ind w:left="1530"/>
      </w:pPr>
      <w:r>
        <w:t xml:space="preserve">That the content of the email depends on the </w:t>
      </w:r>
      <w:r w:rsidRPr="00045006">
        <w:rPr>
          <w:b/>
        </w:rPr>
        <w:t>recipient</w:t>
      </w:r>
      <w:r>
        <w:t>- who the email is being sent to</w:t>
      </w:r>
    </w:p>
    <w:p w:rsidR="00992BF7" w:rsidRDefault="00992BF7" w:rsidP="00992BF7">
      <w:pPr>
        <w:tabs>
          <w:tab w:val="left" w:pos="360"/>
        </w:tabs>
        <w:spacing w:after="0"/>
      </w:pPr>
    </w:p>
    <w:p w:rsidR="00FF1FCE" w:rsidRPr="00FF1FCE" w:rsidRDefault="00FF1FCE" w:rsidP="00992BF7">
      <w:pPr>
        <w:tabs>
          <w:tab w:val="left" w:pos="360"/>
        </w:tabs>
        <w:spacing w:after="0"/>
        <w:rPr>
          <w:u w:val="single"/>
        </w:rPr>
      </w:pPr>
      <w:r w:rsidRPr="00FF1FCE">
        <w:rPr>
          <w:u w:val="single"/>
        </w:rPr>
        <w:t>Step 4: Example</w:t>
      </w:r>
    </w:p>
    <w:p w:rsidR="00FF1FCE" w:rsidRDefault="00FF1FCE" w:rsidP="00992BF7">
      <w:pPr>
        <w:tabs>
          <w:tab w:val="left" w:pos="360"/>
        </w:tabs>
        <w:spacing w:after="0"/>
      </w:pPr>
      <w:r>
        <w:tab/>
        <w:t>Demonstrate writing an email that includes all of the parts</w:t>
      </w:r>
    </w:p>
    <w:p w:rsidR="00FF1FCE" w:rsidRDefault="00FF1FCE" w:rsidP="00992BF7">
      <w:pPr>
        <w:tabs>
          <w:tab w:val="left" w:pos="360"/>
        </w:tabs>
        <w:spacing w:after="0"/>
      </w:pPr>
      <w:r>
        <w:tab/>
        <w:t>Ask a student for their email address</w:t>
      </w:r>
    </w:p>
    <w:p w:rsidR="00FF1FCE" w:rsidRDefault="00FF1FCE" w:rsidP="00992BF7">
      <w:pPr>
        <w:tabs>
          <w:tab w:val="left" w:pos="360"/>
        </w:tabs>
        <w:spacing w:after="0"/>
      </w:pPr>
      <w:r>
        <w:tab/>
        <w:t>Ask where this email address goes</w:t>
      </w:r>
    </w:p>
    <w:p w:rsidR="00FF1FCE" w:rsidRDefault="00FF1FCE" w:rsidP="00992BF7">
      <w:pPr>
        <w:tabs>
          <w:tab w:val="left" w:pos="360"/>
        </w:tabs>
        <w:spacing w:after="0"/>
      </w:pPr>
      <w:r>
        <w:tab/>
        <w:t>The subject of the email should be “Class Tonight”</w:t>
      </w:r>
    </w:p>
    <w:p w:rsidR="00FF1FCE" w:rsidRDefault="00FF1FCE" w:rsidP="00FF1FCE">
      <w:pPr>
        <w:tabs>
          <w:tab w:val="left" w:pos="360"/>
        </w:tabs>
        <w:spacing w:after="0"/>
        <w:ind w:left="360"/>
      </w:pPr>
      <w:r>
        <w:t xml:space="preserve">The text of the email should include information about what was learned in </w:t>
      </w:r>
      <w:r w:rsidR="00A26DD8">
        <w:t>class,</w:t>
      </w:r>
      <w:r>
        <w:t xml:space="preserve"> what skills were developed</w:t>
      </w:r>
    </w:p>
    <w:p w:rsidR="00992BF7" w:rsidRDefault="00FF1FCE" w:rsidP="00992BF7">
      <w:pPr>
        <w:tabs>
          <w:tab w:val="left" w:pos="360"/>
        </w:tabs>
        <w:spacing w:after="0"/>
      </w:pPr>
      <w:r>
        <w:tab/>
        <w:t xml:space="preserve">Include an ending, and add contact information </w:t>
      </w:r>
    </w:p>
    <w:p w:rsidR="00EE3C8C" w:rsidRDefault="00EE3C8C" w:rsidP="007925FB">
      <w:pPr>
        <w:spacing w:after="0" w:line="240" w:lineRule="auto"/>
        <w:rPr>
          <w:b/>
        </w:rPr>
      </w:pPr>
    </w:p>
    <w:p w:rsidR="007925FB" w:rsidRPr="00E706BD" w:rsidRDefault="007925FB" w:rsidP="007925FB">
      <w:pPr>
        <w:spacing w:after="0" w:line="240" w:lineRule="auto"/>
        <w:rPr>
          <w:b/>
        </w:rPr>
      </w:pPr>
      <w:proofErr w:type="gramStart"/>
      <w:r w:rsidRPr="00E706BD">
        <w:rPr>
          <w:b/>
        </w:rPr>
        <w:t>Extra time?</w:t>
      </w:r>
      <w:proofErr w:type="gramEnd"/>
      <w:r w:rsidRPr="00E706BD">
        <w:rPr>
          <w:b/>
        </w:rPr>
        <w:t xml:space="preserve"> </w:t>
      </w:r>
    </w:p>
    <w:p w:rsidR="007925FB" w:rsidRPr="007925FB" w:rsidRDefault="007925FB" w:rsidP="007925FB">
      <w:pPr>
        <w:spacing w:after="0" w:line="240" w:lineRule="auto"/>
        <w:rPr>
          <w:u w:val="single"/>
        </w:rPr>
      </w:pPr>
      <w:r w:rsidRPr="007925FB">
        <w:rPr>
          <w:u w:val="single"/>
        </w:rPr>
        <w:t xml:space="preserve">Step 5: </w:t>
      </w:r>
      <w:r>
        <w:rPr>
          <w:u w:val="single"/>
        </w:rPr>
        <w:t xml:space="preserve">Exercise </w:t>
      </w:r>
    </w:p>
    <w:p w:rsidR="007925FB" w:rsidRDefault="00A26DD8" w:rsidP="007925FB">
      <w:pPr>
        <w:spacing w:after="0" w:line="240" w:lineRule="auto"/>
      </w:pPr>
      <w:r>
        <w:rPr>
          <w:noProof/>
        </w:rPr>
        <w:drawing>
          <wp:anchor distT="0" distB="0" distL="114300" distR="114300" simplePos="0" relativeHeight="251677696" behindDoc="0" locked="0" layoutInCell="1" allowOverlap="1" wp14:anchorId="576090D9" wp14:editId="2EA1C4DA">
            <wp:simplePos x="0" y="0"/>
            <wp:positionH relativeFrom="margin">
              <wp:posOffset>4173855</wp:posOffset>
            </wp:positionH>
            <wp:positionV relativeFrom="margin">
              <wp:posOffset>2292350</wp:posOffset>
            </wp:positionV>
            <wp:extent cx="1916430" cy="2138045"/>
            <wp:effectExtent l="38100" t="38100" r="45720" b="336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6430" cy="213804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7925FB">
        <w:tab/>
        <w:t>If you have extra time, go ahead and put students in groups of 3-4</w:t>
      </w:r>
    </w:p>
    <w:p w:rsidR="007925FB" w:rsidRDefault="007925FB" w:rsidP="007925FB">
      <w:pPr>
        <w:spacing w:after="0" w:line="240" w:lineRule="auto"/>
      </w:pPr>
      <w:r>
        <w:tab/>
        <w:t xml:space="preserve">Hand out </w:t>
      </w:r>
      <w:r w:rsidRPr="00E706BD">
        <w:rPr>
          <w:b/>
        </w:rPr>
        <w:t>Day 3 Extra Activity</w:t>
      </w:r>
      <w:r>
        <w:t xml:space="preserve"> </w:t>
      </w:r>
    </w:p>
    <w:p w:rsidR="00E706BD" w:rsidRDefault="007925FB" w:rsidP="007925FB">
      <w:pPr>
        <w:spacing w:after="0" w:line="240" w:lineRule="auto"/>
        <w:ind w:left="720"/>
      </w:pPr>
      <w:r>
        <w:t xml:space="preserve">This handout should have each part of the email cut apart, so that the </w:t>
      </w:r>
      <w:del w:id="9" w:author="Gray Turek" w:date="2014-10-23T10:41:00Z">
        <w:r w:rsidDel="00EE7C5A">
          <w:delText>salutation</w:delText>
        </w:r>
      </w:del>
      <w:ins w:id="10" w:author="Gray Turek" w:date="2014-10-23T10:41:00Z">
        <w:r w:rsidR="00EE7C5A">
          <w:t>greeting</w:t>
        </w:r>
      </w:ins>
      <w:r>
        <w:t>/text/</w:t>
      </w:r>
      <w:del w:id="11" w:author="Gray Turek" w:date="2014-10-23T10:42:00Z">
        <w:r w:rsidDel="00EE7C5A">
          <w:delText>ending</w:delText>
        </w:r>
      </w:del>
      <w:ins w:id="12" w:author="Gray Turek" w:date="2014-10-23T10:42:00Z">
        <w:r w:rsidR="00EE7C5A">
          <w:t>clos</w:t>
        </w:r>
        <w:r w:rsidR="00EE7C5A">
          <w:t>ing</w:t>
        </w:r>
      </w:ins>
      <w:r>
        <w:t xml:space="preserve">/ and contact information are all on separate sheets </w:t>
      </w:r>
    </w:p>
    <w:p w:rsidR="00E706BD" w:rsidRDefault="00E706BD" w:rsidP="007925FB">
      <w:pPr>
        <w:spacing w:after="0" w:line="240" w:lineRule="auto"/>
        <w:ind w:left="720"/>
      </w:pPr>
      <w:r>
        <w:t>Groups should out the body of the email in order</w:t>
      </w:r>
    </w:p>
    <w:p w:rsidR="00992BF7" w:rsidRDefault="00E706BD" w:rsidP="007925FB">
      <w:pPr>
        <w:spacing w:after="0" w:line="240" w:lineRule="auto"/>
        <w:ind w:left="720"/>
      </w:pPr>
      <w:r>
        <w:t>Once finished, ask them what the subject of the email might be</w:t>
      </w:r>
      <w:r w:rsidR="00992BF7">
        <w:br w:type="page"/>
      </w:r>
    </w:p>
    <w:p w:rsidR="008D4615" w:rsidRPr="00804DE6" w:rsidRDefault="008D4615" w:rsidP="008D4615">
      <w:pPr>
        <w:shd w:val="clear" w:color="auto" w:fill="BFBFBF" w:themeFill="background1" w:themeFillShade="BF"/>
        <w:spacing w:line="240" w:lineRule="auto"/>
        <w:jc w:val="center"/>
        <w:rPr>
          <w:b/>
          <w:sz w:val="96"/>
        </w:rPr>
      </w:pPr>
      <w:r>
        <w:rPr>
          <w:b/>
          <w:sz w:val="96"/>
        </w:rPr>
        <w:lastRenderedPageBreak/>
        <w:t>Email Exercise 2</w:t>
      </w:r>
    </w:p>
    <w:p w:rsidR="008D4615" w:rsidRPr="00804DE6" w:rsidRDefault="008D4615" w:rsidP="008D4615">
      <w:pPr>
        <w:rPr>
          <w:sz w:val="48"/>
        </w:rPr>
      </w:pPr>
    </w:p>
    <w:p w:rsidR="008D4615" w:rsidRPr="00C24AA5" w:rsidRDefault="008D4615" w:rsidP="008D4615">
      <w:pPr>
        <w:pBdr>
          <w:top w:val="single" w:sz="4" w:space="1" w:color="auto"/>
          <w:left w:val="single" w:sz="4" w:space="4" w:color="auto"/>
          <w:bottom w:val="single" w:sz="4" w:space="1" w:color="auto"/>
          <w:right w:val="single" w:sz="4" w:space="4" w:color="auto"/>
        </w:pBdr>
        <w:rPr>
          <w:sz w:val="96"/>
        </w:rPr>
      </w:pPr>
      <w:r w:rsidRPr="00C24AA5">
        <w:rPr>
          <w:sz w:val="96"/>
        </w:rPr>
        <w:t xml:space="preserve">Double click on the </w:t>
      </w:r>
    </w:p>
    <w:p w:rsidR="008D4615" w:rsidRDefault="008D4615" w:rsidP="008D4615">
      <w:pPr>
        <w:rPr>
          <w:sz w:val="96"/>
        </w:rPr>
      </w:pPr>
    </w:p>
    <w:p w:rsidR="008D4615" w:rsidRPr="00C24AA5" w:rsidRDefault="008D4615" w:rsidP="008D4615">
      <w:pPr>
        <w:pBdr>
          <w:top w:val="single" w:sz="4" w:space="1" w:color="auto"/>
          <w:left w:val="single" w:sz="4" w:space="4" w:color="auto"/>
          <w:bottom w:val="single" w:sz="4" w:space="1" w:color="auto"/>
          <w:right w:val="single" w:sz="4" w:space="4" w:color="auto"/>
        </w:pBdr>
        <w:rPr>
          <w:sz w:val="96"/>
        </w:rPr>
      </w:pPr>
      <w:r w:rsidRPr="00C24AA5">
        <w:rPr>
          <w:sz w:val="96"/>
        </w:rPr>
        <w:t xml:space="preserve">Internet Icon </w:t>
      </w:r>
    </w:p>
    <w:p w:rsidR="008D4615" w:rsidRDefault="008D4615" w:rsidP="008D4615">
      <w:pPr>
        <w:rPr>
          <w:sz w:val="88"/>
          <w:szCs w:val="88"/>
        </w:rPr>
      </w:pPr>
    </w:p>
    <w:p w:rsidR="008D4615" w:rsidRPr="00C24AA5" w:rsidRDefault="008D4615" w:rsidP="008D4615">
      <w:pPr>
        <w:pBdr>
          <w:top w:val="single" w:sz="4" w:space="1" w:color="auto"/>
          <w:left w:val="single" w:sz="4" w:space="4" w:color="auto"/>
          <w:bottom w:val="single" w:sz="4" w:space="1" w:color="auto"/>
          <w:right w:val="single" w:sz="4" w:space="4" w:color="auto"/>
        </w:pBdr>
        <w:rPr>
          <w:sz w:val="88"/>
          <w:szCs w:val="88"/>
        </w:rPr>
      </w:pPr>
      <w:r w:rsidRPr="00C24AA5">
        <w:rPr>
          <w:sz w:val="88"/>
          <w:szCs w:val="88"/>
        </w:rPr>
        <w:t xml:space="preserve">Type gmail.com into the </w:t>
      </w:r>
    </w:p>
    <w:p w:rsidR="008D4615" w:rsidRDefault="008D4615" w:rsidP="008D4615">
      <w:pPr>
        <w:rPr>
          <w:sz w:val="96"/>
        </w:rPr>
      </w:pPr>
    </w:p>
    <w:p w:rsidR="008D4615" w:rsidRPr="00C24AA5" w:rsidRDefault="008D4615" w:rsidP="008D4615">
      <w:pPr>
        <w:pBdr>
          <w:top w:val="single" w:sz="4" w:space="1" w:color="auto"/>
          <w:left w:val="single" w:sz="4" w:space="4" w:color="auto"/>
          <w:bottom w:val="single" w:sz="4" w:space="1" w:color="auto"/>
          <w:right w:val="single" w:sz="4" w:space="4" w:color="auto"/>
        </w:pBdr>
        <w:rPr>
          <w:sz w:val="96"/>
        </w:rPr>
      </w:pPr>
      <w:proofErr w:type="gramStart"/>
      <w:r w:rsidRPr="00C24AA5">
        <w:rPr>
          <w:sz w:val="96"/>
        </w:rPr>
        <w:t>address</w:t>
      </w:r>
      <w:proofErr w:type="gramEnd"/>
      <w:r w:rsidRPr="00C24AA5">
        <w:rPr>
          <w:sz w:val="96"/>
        </w:rPr>
        <w:t xml:space="preserve"> bar. </w:t>
      </w:r>
    </w:p>
    <w:p w:rsidR="008D4615" w:rsidRPr="00C24AA5" w:rsidRDefault="008D4615" w:rsidP="008D4615">
      <w:pPr>
        <w:pBdr>
          <w:top w:val="single" w:sz="4" w:space="1" w:color="auto"/>
          <w:left w:val="single" w:sz="4" w:space="4" w:color="auto"/>
          <w:bottom w:val="single" w:sz="4" w:space="1" w:color="auto"/>
          <w:right w:val="single" w:sz="4" w:space="4" w:color="auto"/>
        </w:pBdr>
        <w:rPr>
          <w:sz w:val="88"/>
          <w:szCs w:val="88"/>
        </w:rPr>
      </w:pPr>
      <w:r w:rsidRPr="00C24AA5">
        <w:rPr>
          <w:sz w:val="88"/>
          <w:szCs w:val="88"/>
        </w:rPr>
        <w:lastRenderedPageBreak/>
        <w:t xml:space="preserve">Enter your email address </w:t>
      </w:r>
      <w:r>
        <w:rPr>
          <w:sz w:val="88"/>
          <w:szCs w:val="88"/>
        </w:rPr>
        <w:t>and</w:t>
      </w:r>
    </w:p>
    <w:p w:rsidR="008D4615" w:rsidRPr="00804DE6" w:rsidRDefault="008D4615" w:rsidP="008D4615">
      <w:pPr>
        <w:rPr>
          <w:sz w:val="52"/>
        </w:rPr>
      </w:pPr>
    </w:p>
    <w:p w:rsidR="008D4615" w:rsidRPr="00C24AA5" w:rsidRDefault="008D4615" w:rsidP="008D4615">
      <w:pPr>
        <w:pBdr>
          <w:top w:val="single" w:sz="4" w:space="1" w:color="auto"/>
          <w:left w:val="single" w:sz="4" w:space="4" w:color="auto"/>
          <w:bottom w:val="single" w:sz="4" w:space="1" w:color="auto"/>
          <w:right w:val="single" w:sz="4" w:space="4" w:color="auto"/>
        </w:pBdr>
        <w:rPr>
          <w:sz w:val="96"/>
        </w:rPr>
      </w:pPr>
      <w:proofErr w:type="gramStart"/>
      <w:r w:rsidRPr="00C24AA5">
        <w:rPr>
          <w:sz w:val="96"/>
        </w:rPr>
        <w:t>password</w:t>
      </w:r>
      <w:proofErr w:type="gramEnd"/>
      <w:r w:rsidRPr="00C24AA5">
        <w:rPr>
          <w:sz w:val="96"/>
        </w:rPr>
        <w:t xml:space="preserve">. </w:t>
      </w:r>
    </w:p>
    <w:p w:rsidR="008D4615" w:rsidRPr="00804DE6" w:rsidRDefault="008D4615" w:rsidP="008D4615">
      <w:pPr>
        <w:rPr>
          <w:sz w:val="52"/>
        </w:rPr>
      </w:pPr>
    </w:p>
    <w:p w:rsidR="008D4615" w:rsidRPr="00C24AA5" w:rsidRDefault="008D4615" w:rsidP="008D4615">
      <w:pPr>
        <w:pBdr>
          <w:top w:val="single" w:sz="4" w:space="1" w:color="auto"/>
          <w:left w:val="single" w:sz="4" w:space="4" w:color="auto"/>
          <w:bottom w:val="single" w:sz="4" w:space="1" w:color="auto"/>
          <w:right w:val="single" w:sz="4" w:space="4" w:color="auto"/>
        </w:pBdr>
        <w:spacing w:line="240" w:lineRule="auto"/>
        <w:rPr>
          <w:sz w:val="96"/>
        </w:rPr>
      </w:pPr>
      <w:r w:rsidRPr="00C24AA5">
        <w:rPr>
          <w:sz w:val="96"/>
        </w:rPr>
        <w:t xml:space="preserve">Press sign-in. </w:t>
      </w:r>
    </w:p>
    <w:p w:rsidR="008D4615" w:rsidRPr="00C24AA5" w:rsidRDefault="008D4615" w:rsidP="008D4615">
      <w:pPr>
        <w:pBdr>
          <w:top w:val="single" w:sz="4" w:space="1" w:color="auto"/>
          <w:left w:val="single" w:sz="4" w:space="4" w:color="auto"/>
          <w:bottom w:val="single" w:sz="4" w:space="1" w:color="auto"/>
          <w:right w:val="single" w:sz="4" w:space="4" w:color="auto"/>
        </w:pBdr>
        <w:spacing w:line="240" w:lineRule="auto"/>
        <w:rPr>
          <w:sz w:val="96"/>
        </w:rPr>
      </w:pPr>
      <w:r w:rsidRPr="00C24AA5">
        <w:rPr>
          <w:sz w:val="96"/>
        </w:rPr>
        <w:t xml:space="preserve">You are now in the </w:t>
      </w:r>
    </w:p>
    <w:p w:rsidR="008D4615" w:rsidRPr="00804DE6" w:rsidRDefault="008D4615" w:rsidP="008D4615">
      <w:pPr>
        <w:spacing w:after="0" w:line="480" w:lineRule="auto"/>
        <w:rPr>
          <w:sz w:val="48"/>
        </w:rPr>
      </w:pPr>
    </w:p>
    <w:p w:rsidR="008D4615" w:rsidRPr="00C24AA5" w:rsidRDefault="008D4615" w:rsidP="008D4615">
      <w:pPr>
        <w:pBdr>
          <w:top w:val="single" w:sz="4" w:space="1" w:color="auto"/>
          <w:left w:val="single" w:sz="4" w:space="4" w:color="auto"/>
          <w:bottom w:val="single" w:sz="4" w:space="1" w:color="auto"/>
          <w:right w:val="single" w:sz="4" w:space="4" w:color="auto"/>
        </w:pBdr>
        <w:spacing w:after="0" w:line="480" w:lineRule="auto"/>
        <w:rPr>
          <w:sz w:val="96"/>
        </w:rPr>
      </w:pPr>
      <w:proofErr w:type="gramStart"/>
      <w:r w:rsidRPr="00C24AA5">
        <w:rPr>
          <w:sz w:val="96"/>
        </w:rPr>
        <w:t>inbox</w:t>
      </w:r>
      <w:proofErr w:type="gramEnd"/>
    </w:p>
    <w:p w:rsidR="005D4376" w:rsidRDefault="005D4376" w:rsidP="005D4376">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sz w:val="36"/>
          <w:szCs w:val="36"/>
        </w:rPr>
      </w:pPr>
      <w:r>
        <w:rPr>
          <w:sz w:val="36"/>
          <w:szCs w:val="36"/>
        </w:rPr>
        <w:lastRenderedPageBreak/>
        <w:t>Email</w:t>
      </w:r>
      <w:r w:rsidRPr="006928EB">
        <w:rPr>
          <w:sz w:val="36"/>
          <w:szCs w:val="36"/>
        </w:rPr>
        <w:t xml:space="preserve"> Exercise </w:t>
      </w:r>
      <w:r w:rsidR="009865EE">
        <w:rPr>
          <w:sz w:val="36"/>
          <w:szCs w:val="36"/>
        </w:rPr>
        <w:t>3</w:t>
      </w:r>
      <w:r>
        <w:rPr>
          <w:sz w:val="36"/>
          <w:szCs w:val="36"/>
        </w:rPr>
        <w:t xml:space="preserve">: Email Format </w:t>
      </w:r>
    </w:p>
    <w:p w:rsidR="005D4376" w:rsidRDefault="005D4376" w:rsidP="005D4376"/>
    <w:p w:rsidR="005D4376" w:rsidRDefault="009865EE" w:rsidP="005D4376">
      <w:r>
        <w:rPr>
          <w:noProof/>
        </w:rPr>
        <mc:AlternateContent>
          <mc:Choice Requires="wps">
            <w:drawing>
              <wp:anchor distT="0" distB="0" distL="114300" distR="114300" simplePos="0" relativeHeight="251659264" behindDoc="0" locked="0" layoutInCell="1" allowOverlap="1" wp14:anchorId="6E9139CB" wp14:editId="54631436">
                <wp:simplePos x="0" y="0"/>
                <wp:positionH relativeFrom="column">
                  <wp:posOffset>228600</wp:posOffset>
                </wp:positionH>
                <wp:positionV relativeFrom="paragraph">
                  <wp:posOffset>2286000</wp:posOffset>
                </wp:positionV>
                <wp:extent cx="5989320" cy="41452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14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76" w:rsidRPr="009865EE" w:rsidRDefault="005D4376" w:rsidP="005D4376">
                            <w:pPr>
                              <w:rPr>
                                <w:sz w:val="28"/>
                              </w:rPr>
                            </w:pPr>
                            <w:del w:id="13" w:author="Gray Turek" w:date="2014-10-23T10:42:00Z">
                              <w:r w:rsidRPr="009865EE" w:rsidDel="00EE7C5A">
                                <w:rPr>
                                  <w:b/>
                                  <w:sz w:val="28"/>
                                </w:rPr>
                                <w:delText>Salutation</w:delText>
                              </w:r>
                            </w:del>
                            <w:ins w:id="14" w:author="Gray Turek" w:date="2014-10-23T10:42:00Z">
                              <w:r w:rsidR="00EE7C5A">
                                <w:rPr>
                                  <w:b/>
                                  <w:sz w:val="28"/>
                                </w:rPr>
                                <w:t>Greeting</w:t>
                              </w:r>
                            </w:ins>
                            <w:r w:rsidRPr="009865EE">
                              <w:rPr>
                                <w:b/>
                                <w:sz w:val="28"/>
                              </w:rPr>
                              <w:t xml:space="preserve">: </w:t>
                            </w:r>
                            <w:r w:rsidRPr="009865EE">
                              <w:rPr>
                                <w:sz w:val="28"/>
                              </w:rPr>
                              <w:t>Dear Mr</w:t>
                            </w:r>
                            <w:proofErr w:type="gramStart"/>
                            <w:r w:rsidRPr="009865EE">
                              <w:rPr>
                                <w:sz w:val="28"/>
                              </w:rPr>
                              <w:t>./</w:t>
                            </w:r>
                            <w:proofErr w:type="gramEnd"/>
                            <w:r w:rsidRPr="009865EE">
                              <w:rPr>
                                <w:sz w:val="28"/>
                              </w:rPr>
                              <w:t xml:space="preserve">Ms., Hello, Dear Sir or Madam, To whom it may concern, Hi (casual), </w:t>
                            </w:r>
                          </w:p>
                          <w:p w:rsidR="005D4376" w:rsidRPr="009865EE" w:rsidRDefault="005D4376" w:rsidP="005D4376">
                            <w:pPr>
                              <w:spacing w:after="0" w:line="240" w:lineRule="auto"/>
                              <w:rPr>
                                <w:b/>
                                <w:sz w:val="28"/>
                              </w:rPr>
                            </w:pPr>
                            <w:del w:id="15" w:author="Gray Turek" w:date="2014-10-23T10:42:00Z">
                              <w:r w:rsidRPr="009865EE" w:rsidDel="00EE7C5A">
                                <w:rPr>
                                  <w:b/>
                                  <w:sz w:val="28"/>
                                </w:rPr>
                                <w:delText>Body</w:delText>
                              </w:r>
                            </w:del>
                            <w:ins w:id="16" w:author="Gray Turek" w:date="2014-10-23T10:42:00Z">
                              <w:r w:rsidR="00EE7C5A">
                                <w:rPr>
                                  <w:b/>
                                  <w:sz w:val="28"/>
                                </w:rPr>
                                <w:t>Text</w:t>
                              </w:r>
                            </w:ins>
                            <w:r w:rsidRPr="009865EE">
                              <w:rPr>
                                <w:b/>
                                <w:sz w:val="28"/>
                              </w:rPr>
                              <w:t xml:space="preserve">: </w:t>
                            </w:r>
                            <w:r w:rsidRPr="009865EE">
                              <w:rPr>
                                <w:rFonts w:ascii="Verdana" w:hAnsi="Verdana"/>
                                <w:color w:val="333333"/>
                                <w:szCs w:val="18"/>
                              </w:rPr>
                              <w:t>Keep your letter simple and focused, so the purpose of your letter is clear.  The first paragraph of your business letter should provide an introduction to why you are writing.</w:t>
                            </w:r>
                          </w:p>
                          <w:p w:rsidR="005D4376" w:rsidRPr="009865EE" w:rsidRDefault="005D4376" w:rsidP="005D4376">
                            <w:pPr>
                              <w:pStyle w:val="NormalWeb"/>
                              <w:shd w:val="clear" w:color="auto" w:fill="FFFFFF"/>
                              <w:spacing w:before="0" w:beforeAutospacing="0" w:after="0" w:afterAutospacing="0"/>
                              <w:rPr>
                                <w:rFonts w:ascii="Verdana" w:hAnsi="Verdana"/>
                                <w:color w:val="333333"/>
                                <w:sz w:val="22"/>
                                <w:szCs w:val="18"/>
                              </w:rPr>
                            </w:pPr>
                          </w:p>
                          <w:p w:rsidR="005D4376" w:rsidRPr="009865EE" w:rsidRDefault="005D4376" w:rsidP="005D4376">
                            <w:pPr>
                              <w:pStyle w:val="NormalWeb"/>
                              <w:shd w:val="clear" w:color="auto" w:fill="FFFFFF"/>
                              <w:spacing w:before="0" w:beforeAutospacing="0" w:after="0" w:afterAutospacing="0"/>
                              <w:rPr>
                                <w:rFonts w:ascii="Verdana" w:hAnsi="Verdana"/>
                                <w:color w:val="333333"/>
                                <w:sz w:val="22"/>
                                <w:szCs w:val="18"/>
                              </w:rPr>
                            </w:pPr>
                            <w:r w:rsidRPr="009865EE">
                              <w:rPr>
                                <w:rFonts w:ascii="Verdana" w:hAnsi="Verdana"/>
                                <w:color w:val="333333"/>
                                <w:sz w:val="22"/>
                                <w:szCs w:val="18"/>
                              </w:rPr>
                              <w:t>Then, in the following paragraphs provide more information and details about your request.</w:t>
                            </w:r>
                          </w:p>
                          <w:p w:rsidR="005D4376" w:rsidRPr="009865EE" w:rsidRDefault="005D4376" w:rsidP="005D4376">
                            <w:pPr>
                              <w:pStyle w:val="NormalWeb"/>
                              <w:shd w:val="clear" w:color="auto" w:fill="FFFFFF"/>
                              <w:spacing w:before="0" w:beforeAutospacing="0" w:after="0" w:afterAutospacing="0"/>
                              <w:rPr>
                                <w:rFonts w:ascii="Verdana" w:hAnsi="Verdana"/>
                                <w:color w:val="333333"/>
                                <w:sz w:val="22"/>
                                <w:szCs w:val="18"/>
                              </w:rPr>
                            </w:pPr>
                          </w:p>
                          <w:p w:rsidR="005D4376" w:rsidRPr="009865EE" w:rsidRDefault="005D4376" w:rsidP="005D4376">
                            <w:pPr>
                              <w:pStyle w:val="NormalWeb"/>
                              <w:shd w:val="clear" w:color="auto" w:fill="FFFFFF"/>
                              <w:spacing w:before="0" w:beforeAutospacing="0" w:after="0" w:afterAutospacing="0"/>
                              <w:rPr>
                                <w:rFonts w:ascii="Verdana" w:hAnsi="Verdana"/>
                                <w:color w:val="333333"/>
                                <w:sz w:val="22"/>
                                <w:szCs w:val="18"/>
                              </w:rPr>
                            </w:pPr>
                            <w:r w:rsidRPr="009865EE">
                              <w:rPr>
                                <w:rFonts w:ascii="Verdana" w:hAnsi="Verdana"/>
                                <w:color w:val="333333"/>
                                <w:sz w:val="22"/>
                                <w:szCs w:val="18"/>
                              </w:rPr>
                              <w:t>The final paragraph should reiterate the reason you are writing and thank the reader for reviewing your request.</w:t>
                            </w:r>
                          </w:p>
                          <w:p w:rsidR="005D4376" w:rsidRPr="009865EE" w:rsidRDefault="005D4376" w:rsidP="005D4376">
                            <w:pPr>
                              <w:pStyle w:val="NormalWeb"/>
                              <w:shd w:val="clear" w:color="auto" w:fill="FFFFFF"/>
                              <w:spacing w:before="0" w:beforeAutospacing="0" w:after="0" w:afterAutospacing="0"/>
                              <w:rPr>
                                <w:rFonts w:ascii="Verdana" w:hAnsi="Verdana"/>
                                <w:color w:val="333333"/>
                                <w:sz w:val="22"/>
                                <w:szCs w:val="18"/>
                              </w:rPr>
                            </w:pPr>
                          </w:p>
                          <w:p w:rsidR="005D4376" w:rsidRPr="009865EE" w:rsidRDefault="005D4376" w:rsidP="005D4376">
                            <w:pPr>
                              <w:pStyle w:val="NormalWeb"/>
                              <w:shd w:val="clear" w:color="auto" w:fill="FFFFFF"/>
                              <w:spacing w:before="0" w:beforeAutospacing="0" w:after="0" w:afterAutospacing="0"/>
                              <w:rPr>
                                <w:rFonts w:ascii="Verdana" w:hAnsi="Verdana"/>
                                <w:color w:val="333333"/>
                                <w:sz w:val="22"/>
                                <w:szCs w:val="18"/>
                              </w:rPr>
                            </w:pPr>
                            <w:r w:rsidRPr="009865EE">
                              <w:rPr>
                                <w:rFonts w:ascii="Verdana" w:hAnsi="Verdana"/>
                                <w:color w:val="333333"/>
                                <w:sz w:val="22"/>
                                <w:szCs w:val="18"/>
                              </w:rPr>
                              <w:t>Leave a blank line between each paragraph.</w:t>
                            </w:r>
                          </w:p>
                          <w:p w:rsidR="005D4376" w:rsidRPr="009865EE" w:rsidRDefault="005D4376" w:rsidP="005D4376">
                            <w:pPr>
                              <w:pStyle w:val="NormalWeb"/>
                              <w:shd w:val="clear" w:color="auto" w:fill="FFFFFF"/>
                              <w:spacing w:before="0" w:beforeAutospacing="0" w:after="0" w:afterAutospacing="0"/>
                              <w:rPr>
                                <w:rFonts w:ascii="Verdana" w:hAnsi="Verdana"/>
                                <w:color w:val="333333"/>
                                <w:sz w:val="22"/>
                                <w:szCs w:val="18"/>
                              </w:rPr>
                            </w:pPr>
                          </w:p>
                          <w:p w:rsidR="005D4376" w:rsidRPr="009865EE" w:rsidRDefault="005D4376" w:rsidP="005D4376">
                            <w:pPr>
                              <w:pStyle w:val="NormalWeb"/>
                              <w:shd w:val="clear" w:color="auto" w:fill="FFFFFF"/>
                              <w:spacing w:before="0" w:beforeAutospacing="0" w:after="0" w:afterAutospacing="0"/>
                              <w:rPr>
                                <w:rFonts w:ascii="Verdana" w:hAnsi="Verdana"/>
                                <w:bCs/>
                                <w:color w:val="333333"/>
                                <w:sz w:val="22"/>
                                <w:szCs w:val="18"/>
                                <w:shd w:val="clear" w:color="auto" w:fill="FFFFFF"/>
                              </w:rPr>
                            </w:pPr>
                            <w:del w:id="17" w:author="Gray Turek" w:date="2014-10-23T10:42:00Z">
                              <w:r w:rsidRPr="009865EE" w:rsidDel="00EE7C5A">
                                <w:rPr>
                                  <w:rFonts w:ascii="Verdana" w:hAnsi="Verdana"/>
                                  <w:b/>
                                  <w:bCs/>
                                  <w:color w:val="333333"/>
                                  <w:sz w:val="22"/>
                                  <w:szCs w:val="18"/>
                                  <w:shd w:val="clear" w:color="auto" w:fill="FFFFFF"/>
                                </w:rPr>
                                <w:delText>Complimentary Close</w:delText>
                              </w:r>
                              <w:r w:rsidR="007872E4" w:rsidDel="00EE7C5A">
                                <w:rPr>
                                  <w:rFonts w:ascii="Verdana" w:hAnsi="Verdana"/>
                                  <w:b/>
                                  <w:bCs/>
                                  <w:color w:val="333333"/>
                                  <w:sz w:val="22"/>
                                  <w:szCs w:val="18"/>
                                  <w:shd w:val="clear" w:color="auto" w:fill="FFFFFF"/>
                                </w:rPr>
                                <w:delText>/Ending</w:delText>
                              </w:r>
                            </w:del>
                            <w:ins w:id="18" w:author="Gray Turek" w:date="2014-10-23T10:42:00Z">
                              <w:r w:rsidR="00EE7C5A">
                                <w:rPr>
                                  <w:rFonts w:ascii="Verdana" w:hAnsi="Verdana"/>
                                  <w:b/>
                                  <w:bCs/>
                                  <w:color w:val="333333"/>
                                  <w:sz w:val="22"/>
                                  <w:szCs w:val="18"/>
                                  <w:shd w:val="clear" w:color="auto" w:fill="FFFFFF"/>
                                </w:rPr>
                                <w:t>Closing</w:t>
                              </w:r>
                            </w:ins>
                            <w:r w:rsidRPr="009865EE">
                              <w:rPr>
                                <w:rFonts w:ascii="Verdana" w:hAnsi="Verdana"/>
                                <w:b/>
                                <w:bCs/>
                                <w:color w:val="333333"/>
                                <w:sz w:val="22"/>
                                <w:szCs w:val="18"/>
                                <w:shd w:val="clear" w:color="auto" w:fill="FFFFFF"/>
                              </w:rPr>
                              <w:t xml:space="preserve">: </w:t>
                            </w:r>
                            <w:r w:rsidRPr="009865EE">
                              <w:rPr>
                                <w:rFonts w:ascii="Verdana" w:hAnsi="Verdana"/>
                                <w:bCs/>
                                <w:color w:val="333333"/>
                                <w:sz w:val="22"/>
                                <w:szCs w:val="18"/>
                                <w:shd w:val="clear" w:color="auto" w:fill="FFFFFF"/>
                              </w:rPr>
                              <w:t xml:space="preserve">Thank you for your time, I look forward to hearing from you, </w:t>
                            </w:r>
                            <w:proofErr w:type="gramStart"/>
                            <w:r w:rsidRPr="009865EE">
                              <w:rPr>
                                <w:rFonts w:ascii="Verdana" w:hAnsi="Verdana"/>
                                <w:bCs/>
                                <w:color w:val="333333"/>
                                <w:sz w:val="22"/>
                                <w:szCs w:val="18"/>
                                <w:shd w:val="clear" w:color="auto" w:fill="FFFFFF"/>
                              </w:rPr>
                              <w:t>Respectfully</w:t>
                            </w:r>
                            <w:proofErr w:type="gramEnd"/>
                            <w:r w:rsidRPr="009865EE">
                              <w:rPr>
                                <w:rFonts w:ascii="Verdana" w:hAnsi="Verdana"/>
                                <w:bCs/>
                                <w:color w:val="333333"/>
                                <w:sz w:val="22"/>
                                <w:szCs w:val="18"/>
                                <w:shd w:val="clear" w:color="auto" w:fill="FFFFFF"/>
                              </w:rPr>
                              <w:t xml:space="preserve"> yours, </w:t>
                            </w:r>
                          </w:p>
                          <w:p w:rsidR="005D4376" w:rsidRPr="009865EE" w:rsidRDefault="005D4376" w:rsidP="005D4376">
                            <w:pPr>
                              <w:pStyle w:val="NormalWeb"/>
                              <w:shd w:val="clear" w:color="auto" w:fill="FFFFFF"/>
                              <w:spacing w:before="0" w:beforeAutospacing="0" w:after="0" w:afterAutospacing="0"/>
                              <w:rPr>
                                <w:rFonts w:ascii="Verdana" w:hAnsi="Verdana"/>
                                <w:bCs/>
                                <w:color w:val="333333"/>
                                <w:sz w:val="22"/>
                                <w:szCs w:val="18"/>
                                <w:shd w:val="clear" w:color="auto" w:fill="FFFFFF"/>
                              </w:rPr>
                            </w:pPr>
                          </w:p>
                          <w:p w:rsidR="005D4376" w:rsidRPr="009865EE" w:rsidRDefault="005D4376" w:rsidP="005D4376">
                            <w:pPr>
                              <w:pStyle w:val="NormalWeb"/>
                              <w:shd w:val="clear" w:color="auto" w:fill="FFFFFF"/>
                              <w:spacing w:before="0" w:beforeAutospacing="0" w:after="0" w:afterAutospacing="0"/>
                              <w:rPr>
                                <w:rFonts w:ascii="Verdana" w:hAnsi="Verdana"/>
                                <w:b/>
                                <w:color w:val="333333"/>
                                <w:sz w:val="22"/>
                                <w:szCs w:val="18"/>
                              </w:rPr>
                            </w:pPr>
                            <w:r w:rsidRPr="009865EE">
                              <w:rPr>
                                <w:rFonts w:ascii="Verdana" w:hAnsi="Verdana"/>
                                <w:b/>
                                <w:color w:val="333333"/>
                                <w:sz w:val="22"/>
                                <w:szCs w:val="18"/>
                              </w:rPr>
                              <w:t>Contact Information</w:t>
                            </w:r>
                          </w:p>
                          <w:p w:rsidR="005D4376" w:rsidRPr="009865EE" w:rsidRDefault="005D4376" w:rsidP="005D4376">
                            <w:pPr>
                              <w:pStyle w:val="NormalWeb"/>
                              <w:shd w:val="clear" w:color="auto" w:fill="FFFFFF"/>
                              <w:spacing w:before="0" w:beforeAutospacing="0" w:after="0" w:afterAutospacing="0"/>
                              <w:rPr>
                                <w:rFonts w:ascii="Verdana" w:hAnsi="Verdana"/>
                                <w:color w:val="333333"/>
                                <w:sz w:val="22"/>
                                <w:szCs w:val="18"/>
                              </w:rPr>
                            </w:pPr>
                            <w:r w:rsidRPr="009865EE">
                              <w:rPr>
                                <w:rFonts w:ascii="Verdana" w:hAnsi="Verdana"/>
                                <w:color w:val="333333"/>
                                <w:sz w:val="22"/>
                                <w:szCs w:val="18"/>
                                <w:shd w:val="clear" w:color="auto" w:fill="FFFFFF"/>
                              </w:rPr>
                              <w:t>First Name Last Name</w:t>
                            </w:r>
                            <w:r w:rsidRPr="009865EE">
                              <w:rPr>
                                <w:rStyle w:val="apple-converted-space"/>
                                <w:rFonts w:ascii="Verdana" w:hAnsi="Verdana"/>
                                <w:color w:val="333333"/>
                                <w:sz w:val="22"/>
                                <w:szCs w:val="18"/>
                                <w:shd w:val="clear" w:color="auto" w:fill="FFFFFF"/>
                              </w:rPr>
                              <w:t> </w:t>
                            </w:r>
                            <w:r w:rsidRPr="009865EE">
                              <w:rPr>
                                <w:rFonts w:ascii="Verdana" w:hAnsi="Verdana"/>
                                <w:color w:val="333333"/>
                                <w:sz w:val="22"/>
                                <w:szCs w:val="18"/>
                              </w:rPr>
                              <w:br/>
                            </w:r>
                            <w:r w:rsidRPr="009865EE">
                              <w:rPr>
                                <w:rFonts w:ascii="Verdana" w:hAnsi="Verdana"/>
                                <w:color w:val="333333"/>
                                <w:sz w:val="22"/>
                                <w:szCs w:val="18"/>
                                <w:shd w:val="clear" w:color="auto" w:fill="FFFFFF"/>
                              </w:rPr>
                              <w:t>Email Address</w:t>
                            </w:r>
                            <w:r w:rsidRPr="009865EE">
                              <w:rPr>
                                <w:rStyle w:val="apple-converted-space"/>
                                <w:rFonts w:ascii="Verdana" w:hAnsi="Verdana"/>
                                <w:color w:val="333333"/>
                                <w:sz w:val="22"/>
                                <w:szCs w:val="18"/>
                                <w:shd w:val="clear" w:color="auto" w:fill="FFFFFF"/>
                              </w:rPr>
                              <w:t> </w:t>
                            </w:r>
                            <w:r w:rsidRPr="009865EE">
                              <w:rPr>
                                <w:rFonts w:ascii="Verdana" w:hAnsi="Verdana"/>
                                <w:color w:val="333333"/>
                                <w:sz w:val="22"/>
                                <w:szCs w:val="18"/>
                              </w:rPr>
                              <w:br/>
                            </w:r>
                            <w:r w:rsidRPr="009865EE">
                              <w:rPr>
                                <w:rFonts w:ascii="Verdana" w:hAnsi="Verdana"/>
                                <w:color w:val="333333"/>
                                <w:sz w:val="22"/>
                                <w:szCs w:val="18"/>
                                <w:shd w:val="clear" w:color="auto" w:fill="FFFFFF"/>
                              </w:rPr>
                              <w:t>Phone</w:t>
                            </w:r>
                          </w:p>
                          <w:p w:rsidR="005D4376" w:rsidRPr="009865EE" w:rsidRDefault="005D4376" w:rsidP="005D4376">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80pt;width:471.6pt;height:3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I2gw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" stroked="f">
                <v:textbox>
                  <w:txbxContent>
                    <w:p w:rsidR="005D4376" w:rsidRPr="009865EE" w:rsidRDefault="005D4376" w:rsidP="005D4376">
                      <w:pPr>
                        <w:rPr>
                          <w:sz w:val="28"/>
                        </w:rPr>
                      </w:pPr>
                      <w:del w:id="19" w:author="Gray Turek" w:date="2014-10-23T10:42:00Z">
                        <w:r w:rsidRPr="009865EE" w:rsidDel="00EE7C5A">
                          <w:rPr>
                            <w:b/>
                            <w:sz w:val="28"/>
                          </w:rPr>
                          <w:delText>Salutation</w:delText>
                        </w:r>
                      </w:del>
                      <w:ins w:id="20" w:author="Gray Turek" w:date="2014-10-23T10:42:00Z">
                        <w:r w:rsidR="00EE7C5A">
                          <w:rPr>
                            <w:b/>
                            <w:sz w:val="28"/>
                          </w:rPr>
                          <w:t>Greeting</w:t>
                        </w:r>
                      </w:ins>
                      <w:r w:rsidRPr="009865EE">
                        <w:rPr>
                          <w:b/>
                          <w:sz w:val="28"/>
                        </w:rPr>
                        <w:t xml:space="preserve">: </w:t>
                      </w:r>
                      <w:r w:rsidRPr="009865EE">
                        <w:rPr>
                          <w:sz w:val="28"/>
                        </w:rPr>
                        <w:t>Dear Mr</w:t>
                      </w:r>
                      <w:proofErr w:type="gramStart"/>
                      <w:r w:rsidRPr="009865EE">
                        <w:rPr>
                          <w:sz w:val="28"/>
                        </w:rPr>
                        <w:t>./</w:t>
                      </w:r>
                      <w:proofErr w:type="gramEnd"/>
                      <w:r w:rsidRPr="009865EE">
                        <w:rPr>
                          <w:sz w:val="28"/>
                        </w:rPr>
                        <w:t xml:space="preserve">Ms., Hello, Dear Sir or Madam, To whom it may concern, Hi (casual), </w:t>
                      </w:r>
                    </w:p>
                    <w:p w:rsidR="005D4376" w:rsidRPr="009865EE" w:rsidRDefault="005D4376" w:rsidP="005D4376">
                      <w:pPr>
                        <w:spacing w:after="0" w:line="240" w:lineRule="auto"/>
                        <w:rPr>
                          <w:b/>
                          <w:sz w:val="28"/>
                        </w:rPr>
                      </w:pPr>
                      <w:del w:id="21" w:author="Gray Turek" w:date="2014-10-23T10:42:00Z">
                        <w:r w:rsidRPr="009865EE" w:rsidDel="00EE7C5A">
                          <w:rPr>
                            <w:b/>
                            <w:sz w:val="28"/>
                          </w:rPr>
                          <w:delText>Body</w:delText>
                        </w:r>
                      </w:del>
                      <w:ins w:id="22" w:author="Gray Turek" w:date="2014-10-23T10:42:00Z">
                        <w:r w:rsidR="00EE7C5A">
                          <w:rPr>
                            <w:b/>
                            <w:sz w:val="28"/>
                          </w:rPr>
                          <w:t>Text</w:t>
                        </w:r>
                      </w:ins>
                      <w:r w:rsidRPr="009865EE">
                        <w:rPr>
                          <w:b/>
                          <w:sz w:val="28"/>
                        </w:rPr>
                        <w:t xml:space="preserve">: </w:t>
                      </w:r>
                      <w:r w:rsidRPr="009865EE">
                        <w:rPr>
                          <w:rFonts w:ascii="Verdana" w:hAnsi="Verdana"/>
                          <w:color w:val="333333"/>
                          <w:szCs w:val="18"/>
                        </w:rPr>
                        <w:t>Keep your letter simple and focused, so the purpose of your letter is clear.  The first paragraph of your business letter should provide an introduction to why you are writing.</w:t>
                      </w:r>
                    </w:p>
                    <w:p w:rsidR="005D4376" w:rsidRPr="009865EE" w:rsidRDefault="005D4376" w:rsidP="005D4376">
                      <w:pPr>
                        <w:pStyle w:val="NormalWeb"/>
                        <w:shd w:val="clear" w:color="auto" w:fill="FFFFFF"/>
                        <w:spacing w:before="0" w:beforeAutospacing="0" w:after="0" w:afterAutospacing="0"/>
                        <w:rPr>
                          <w:rFonts w:ascii="Verdana" w:hAnsi="Verdana"/>
                          <w:color w:val="333333"/>
                          <w:sz w:val="22"/>
                          <w:szCs w:val="18"/>
                        </w:rPr>
                      </w:pPr>
                    </w:p>
                    <w:p w:rsidR="005D4376" w:rsidRPr="009865EE" w:rsidRDefault="005D4376" w:rsidP="005D4376">
                      <w:pPr>
                        <w:pStyle w:val="NormalWeb"/>
                        <w:shd w:val="clear" w:color="auto" w:fill="FFFFFF"/>
                        <w:spacing w:before="0" w:beforeAutospacing="0" w:after="0" w:afterAutospacing="0"/>
                        <w:rPr>
                          <w:rFonts w:ascii="Verdana" w:hAnsi="Verdana"/>
                          <w:color w:val="333333"/>
                          <w:sz w:val="22"/>
                          <w:szCs w:val="18"/>
                        </w:rPr>
                      </w:pPr>
                      <w:r w:rsidRPr="009865EE">
                        <w:rPr>
                          <w:rFonts w:ascii="Verdana" w:hAnsi="Verdana"/>
                          <w:color w:val="333333"/>
                          <w:sz w:val="22"/>
                          <w:szCs w:val="18"/>
                        </w:rPr>
                        <w:t>Then, in the following paragraphs provide more information and details about your request.</w:t>
                      </w:r>
                    </w:p>
                    <w:p w:rsidR="005D4376" w:rsidRPr="009865EE" w:rsidRDefault="005D4376" w:rsidP="005D4376">
                      <w:pPr>
                        <w:pStyle w:val="NormalWeb"/>
                        <w:shd w:val="clear" w:color="auto" w:fill="FFFFFF"/>
                        <w:spacing w:before="0" w:beforeAutospacing="0" w:after="0" w:afterAutospacing="0"/>
                        <w:rPr>
                          <w:rFonts w:ascii="Verdana" w:hAnsi="Verdana"/>
                          <w:color w:val="333333"/>
                          <w:sz w:val="22"/>
                          <w:szCs w:val="18"/>
                        </w:rPr>
                      </w:pPr>
                    </w:p>
                    <w:p w:rsidR="005D4376" w:rsidRPr="009865EE" w:rsidRDefault="005D4376" w:rsidP="005D4376">
                      <w:pPr>
                        <w:pStyle w:val="NormalWeb"/>
                        <w:shd w:val="clear" w:color="auto" w:fill="FFFFFF"/>
                        <w:spacing w:before="0" w:beforeAutospacing="0" w:after="0" w:afterAutospacing="0"/>
                        <w:rPr>
                          <w:rFonts w:ascii="Verdana" w:hAnsi="Verdana"/>
                          <w:color w:val="333333"/>
                          <w:sz w:val="22"/>
                          <w:szCs w:val="18"/>
                        </w:rPr>
                      </w:pPr>
                      <w:r w:rsidRPr="009865EE">
                        <w:rPr>
                          <w:rFonts w:ascii="Verdana" w:hAnsi="Verdana"/>
                          <w:color w:val="333333"/>
                          <w:sz w:val="22"/>
                          <w:szCs w:val="18"/>
                        </w:rPr>
                        <w:t>The final paragraph should reiterate the reason you are writing and thank the reader for reviewing your request.</w:t>
                      </w:r>
                    </w:p>
                    <w:p w:rsidR="005D4376" w:rsidRPr="009865EE" w:rsidRDefault="005D4376" w:rsidP="005D4376">
                      <w:pPr>
                        <w:pStyle w:val="NormalWeb"/>
                        <w:shd w:val="clear" w:color="auto" w:fill="FFFFFF"/>
                        <w:spacing w:before="0" w:beforeAutospacing="0" w:after="0" w:afterAutospacing="0"/>
                        <w:rPr>
                          <w:rFonts w:ascii="Verdana" w:hAnsi="Verdana"/>
                          <w:color w:val="333333"/>
                          <w:sz w:val="22"/>
                          <w:szCs w:val="18"/>
                        </w:rPr>
                      </w:pPr>
                    </w:p>
                    <w:p w:rsidR="005D4376" w:rsidRPr="009865EE" w:rsidRDefault="005D4376" w:rsidP="005D4376">
                      <w:pPr>
                        <w:pStyle w:val="NormalWeb"/>
                        <w:shd w:val="clear" w:color="auto" w:fill="FFFFFF"/>
                        <w:spacing w:before="0" w:beforeAutospacing="0" w:after="0" w:afterAutospacing="0"/>
                        <w:rPr>
                          <w:rFonts w:ascii="Verdana" w:hAnsi="Verdana"/>
                          <w:color w:val="333333"/>
                          <w:sz w:val="22"/>
                          <w:szCs w:val="18"/>
                        </w:rPr>
                      </w:pPr>
                      <w:r w:rsidRPr="009865EE">
                        <w:rPr>
                          <w:rFonts w:ascii="Verdana" w:hAnsi="Verdana"/>
                          <w:color w:val="333333"/>
                          <w:sz w:val="22"/>
                          <w:szCs w:val="18"/>
                        </w:rPr>
                        <w:t>Leave a blank line between each paragraph.</w:t>
                      </w:r>
                    </w:p>
                    <w:p w:rsidR="005D4376" w:rsidRPr="009865EE" w:rsidRDefault="005D4376" w:rsidP="005D4376">
                      <w:pPr>
                        <w:pStyle w:val="NormalWeb"/>
                        <w:shd w:val="clear" w:color="auto" w:fill="FFFFFF"/>
                        <w:spacing w:before="0" w:beforeAutospacing="0" w:after="0" w:afterAutospacing="0"/>
                        <w:rPr>
                          <w:rFonts w:ascii="Verdana" w:hAnsi="Verdana"/>
                          <w:color w:val="333333"/>
                          <w:sz w:val="22"/>
                          <w:szCs w:val="18"/>
                        </w:rPr>
                      </w:pPr>
                    </w:p>
                    <w:p w:rsidR="005D4376" w:rsidRPr="009865EE" w:rsidRDefault="005D4376" w:rsidP="005D4376">
                      <w:pPr>
                        <w:pStyle w:val="NormalWeb"/>
                        <w:shd w:val="clear" w:color="auto" w:fill="FFFFFF"/>
                        <w:spacing w:before="0" w:beforeAutospacing="0" w:after="0" w:afterAutospacing="0"/>
                        <w:rPr>
                          <w:rFonts w:ascii="Verdana" w:hAnsi="Verdana"/>
                          <w:bCs/>
                          <w:color w:val="333333"/>
                          <w:sz w:val="22"/>
                          <w:szCs w:val="18"/>
                          <w:shd w:val="clear" w:color="auto" w:fill="FFFFFF"/>
                        </w:rPr>
                      </w:pPr>
                      <w:del w:id="23" w:author="Gray Turek" w:date="2014-10-23T10:42:00Z">
                        <w:r w:rsidRPr="009865EE" w:rsidDel="00EE7C5A">
                          <w:rPr>
                            <w:rFonts w:ascii="Verdana" w:hAnsi="Verdana"/>
                            <w:b/>
                            <w:bCs/>
                            <w:color w:val="333333"/>
                            <w:sz w:val="22"/>
                            <w:szCs w:val="18"/>
                            <w:shd w:val="clear" w:color="auto" w:fill="FFFFFF"/>
                          </w:rPr>
                          <w:delText>Complimentary Close</w:delText>
                        </w:r>
                        <w:r w:rsidR="007872E4" w:rsidDel="00EE7C5A">
                          <w:rPr>
                            <w:rFonts w:ascii="Verdana" w:hAnsi="Verdana"/>
                            <w:b/>
                            <w:bCs/>
                            <w:color w:val="333333"/>
                            <w:sz w:val="22"/>
                            <w:szCs w:val="18"/>
                            <w:shd w:val="clear" w:color="auto" w:fill="FFFFFF"/>
                          </w:rPr>
                          <w:delText>/Ending</w:delText>
                        </w:r>
                      </w:del>
                      <w:ins w:id="24" w:author="Gray Turek" w:date="2014-10-23T10:42:00Z">
                        <w:r w:rsidR="00EE7C5A">
                          <w:rPr>
                            <w:rFonts w:ascii="Verdana" w:hAnsi="Verdana"/>
                            <w:b/>
                            <w:bCs/>
                            <w:color w:val="333333"/>
                            <w:sz w:val="22"/>
                            <w:szCs w:val="18"/>
                            <w:shd w:val="clear" w:color="auto" w:fill="FFFFFF"/>
                          </w:rPr>
                          <w:t>Closing</w:t>
                        </w:r>
                      </w:ins>
                      <w:r w:rsidRPr="009865EE">
                        <w:rPr>
                          <w:rFonts w:ascii="Verdana" w:hAnsi="Verdana"/>
                          <w:b/>
                          <w:bCs/>
                          <w:color w:val="333333"/>
                          <w:sz w:val="22"/>
                          <w:szCs w:val="18"/>
                          <w:shd w:val="clear" w:color="auto" w:fill="FFFFFF"/>
                        </w:rPr>
                        <w:t xml:space="preserve">: </w:t>
                      </w:r>
                      <w:r w:rsidRPr="009865EE">
                        <w:rPr>
                          <w:rFonts w:ascii="Verdana" w:hAnsi="Verdana"/>
                          <w:bCs/>
                          <w:color w:val="333333"/>
                          <w:sz w:val="22"/>
                          <w:szCs w:val="18"/>
                          <w:shd w:val="clear" w:color="auto" w:fill="FFFFFF"/>
                        </w:rPr>
                        <w:t xml:space="preserve">Thank you for your time, I look forward to hearing from you, </w:t>
                      </w:r>
                      <w:proofErr w:type="gramStart"/>
                      <w:r w:rsidRPr="009865EE">
                        <w:rPr>
                          <w:rFonts w:ascii="Verdana" w:hAnsi="Verdana"/>
                          <w:bCs/>
                          <w:color w:val="333333"/>
                          <w:sz w:val="22"/>
                          <w:szCs w:val="18"/>
                          <w:shd w:val="clear" w:color="auto" w:fill="FFFFFF"/>
                        </w:rPr>
                        <w:t>Respectfully</w:t>
                      </w:r>
                      <w:proofErr w:type="gramEnd"/>
                      <w:r w:rsidRPr="009865EE">
                        <w:rPr>
                          <w:rFonts w:ascii="Verdana" w:hAnsi="Verdana"/>
                          <w:bCs/>
                          <w:color w:val="333333"/>
                          <w:sz w:val="22"/>
                          <w:szCs w:val="18"/>
                          <w:shd w:val="clear" w:color="auto" w:fill="FFFFFF"/>
                        </w:rPr>
                        <w:t xml:space="preserve"> yours, </w:t>
                      </w:r>
                    </w:p>
                    <w:p w:rsidR="005D4376" w:rsidRPr="009865EE" w:rsidRDefault="005D4376" w:rsidP="005D4376">
                      <w:pPr>
                        <w:pStyle w:val="NormalWeb"/>
                        <w:shd w:val="clear" w:color="auto" w:fill="FFFFFF"/>
                        <w:spacing w:before="0" w:beforeAutospacing="0" w:after="0" w:afterAutospacing="0"/>
                        <w:rPr>
                          <w:rFonts w:ascii="Verdana" w:hAnsi="Verdana"/>
                          <w:bCs/>
                          <w:color w:val="333333"/>
                          <w:sz w:val="22"/>
                          <w:szCs w:val="18"/>
                          <w:shd w:val="clear" w:color="auto" w:fill="FFFFFF"/>
                        </w:rPr>
                      </w:pPr>
                    </w:p>
                    <w:p w:rsidR="005D4376" w:rsidRPr="009865EE" w:rsidRDefault="005D4376" w:rsidP="005D4376">
                      <w:pPr>
                        <w:pStyle w:val="NormalWeb"/>
                        <w:shd w:val="clear" w:color="auto" w:fill="FFFFFF"/>
                        <w:spacing w:before="0" w:beforeAutospacing="0" w:after="0" w:afterAutospacing="0"/>
                        <w:rPr>
                          <w:rFonts w:ascii="Verdana" w:hAnsi="Verdana"/>
                          <w:b/>
                          <w:color w:val="333333"/>
                          <w:sz w:val="22"/>
                          <w:szCs w:val="18"/>
                        </w:rPr>
                      </w:pPr>
                      <w:r w:rsidRPr="009865EE">
                        <w:rPr>
                          <w:rFonts w:ascii="Verdana" w:hAnsi="Verdana"/>
                          <w:b/>
                          <w:color w:val="333333"/>
                          <w:sz w:val="22"/>
                          <w:szCs w:val="18"/>
                        </w:rPr>
                        <w:t>Contact Information</w:t>
                      </w:r>
                    </w:p>
                    <w:p w:rsidR="005D4376" w:rsidRPr="009865EE" w:rsidRDefault="005D4376" w:rsidP="005D4376">
                      <w:pPr>
                        <w:pStyle w:val="NormalWeb"/>
                        <w:shd w:val="clear" w:color="auto" w:fill="FFFFFF"/>
                        <w:spacing w:before="0" w:beforeAutospacing="0" w:after="0" w:afterAutospacing="0"/>
                        <w:rPr>
                          <w:rFonts w:ascii="Verdana" w:hAnsi="Verdana"/>
                          <w:color w:val="333333"/>
                          <w:sz w:val="22"/>
                          <w:szCs w:val="18"/>
                        </w:rPr>
                      </w:pPr>
                      <w:r w:rsidRPr="009865EE">
                        <w:rPr>
                          <w:rFonts w:ascii="Verdana" w:hAnsi="Verdana"/>
                          <w:color w:val="333333"/>
                          <w:sz w:val="22"/>
                          <w:szCs w:val="18"/>
                          <w:shd w:val="clear" w:color="auto" w:fill="FFFFFF"/>
                        </w:rPr>
                        <w:t>First Name Last Name</w:t>
                      </w:r>
                      <w:r w:rsidRPr="009865EE">
                        <w:rPr>
                          <w:rStyle w:val="apple-converted-space"/>
                          <w:rFonts w:ascii="Verdana" w:hAnsi="Verdana"/>
                          <w:color w:val="333333"/>
                          <w:sz w:val="22"/>
                          <w:szCs w:val="18"/>
                          <w:shd w:val="clear" w:color="auto" w:fill="FFFFFF"/>
                        </w:rPr>
                        <w:t> </w:t>
                      </w:r>
                      <w:r w:rsidRPr="009865EE">
                        <w:rPr>
                          <w:rFonts w:ascii="Verdana" w:hAnsi="Verdana"/>
                          <w:color w:val="333333"/>
                          <w:sz w:val="22"/>
                          <w:szCs w:val="18"/>
                        </w:rPr>
                        <w:br/>
                      </w:r>
                      <w:r w:rsidRPr="009865EE">
                        <w:rPr>
                          <w:rFonts w:ascii="Verdana" w:hAnsi="Verdana"/>
                          <w:color w:val="333333"/>
                          <w:sz w:val="22"/>
                          <w:szCs w:val="18"/>
                          <w:shd w:val="clear" w:color="auto" w:fill="FFFFFF"/>
                        </w:rPr>
                        <w:t>Email Address</w:t>
                      </w:r>
                      <w:r w:rsidRPr="009865EE">
                        <w:rPr>
                          <w:rStyle w:val="apple-converted-space"/>
                          <w:rFonts w:ascii="Verdana" w:hAnsi="Verdana"/>
                          <w:color w:val="333333"/>
                          <w:sz w:val="22"/>
                          <w:szCs w:val="18"/>
                          <w:shd w:val="clear" w:color="auto" w:fill="FFFFFF"/>
                        </w:rPr>
                        <w:t> </w:t>
                      </w:r>
                      <w:r w:rsidRPr="009865EE">
                        <w:rPr>
                          <w:rFonts w:ascii="Verdana" w:hAnsi="Verdana"/>
                          <w:color w:val="333333"/>
                          <w:sz w:val="22"/>
                          <w:szCs w:val="18"/>
                        </w:rPr>
                        <w:br/>
                      </w:r>
                      <w:r w:rsidRPr="009865EE">
                        <w:rPr>
                          <w:rFonts w:ascii="Verdana" w:hAnsi="Verdana"/>
                          <w:color w:val="333333"/>
                          <w:sz w:val="22"/>
                          <w:szCs w:val="18"/>
                          <w:shd w:val="clear" w:color="auto" w:fill="FFFFFF"/>
                        </w:rPr>
                        <w:t>Phone</w:t>
                      </w:r>
                    </w:p>
                    <w:p w:rsidR="005D4376" w:rsidRPr="009865EE" w:rsidRDefault="005D4376" w:rsidP="005D4376">
                      <w:pPr>
                        <w:rPr>
                          <w:sz w:val="2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80B3202" wp14:editId="608A6120">
                <wp:simplePos x="0" y="0"/>
                <wp:positionH relativeFrom="column">
                  <wp:posOffset>548640</wp:posOffset>
                </wp:positionH>
                <wp:positionV relativeFrom="paragraph">
                  <wp:posOffset>1143000</wp:posOffset>
                </wp:positionV>
                <wp:extent cx="379476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274320"/>
                        </a:xfrm>
                        <a:prstGeom prst="rect">
                          <a:avLst/>
                        </a:prstGeom>
                        <a:noFill/>
                        <a:ln w="9525">
                          <a:noFill/>
                          <a:miter lim="800000"/>
                          <a:headEnd/>
                          <a:tailEnd/>
                        </a:ln>
                      </wps:spPr>
                      <wps:txbx>
                        <w:txbxContent>
                          <w:p w:rsidR="005D4376" w:rsidRPr="009865EE" w:rsidRDefault="005D4376" w:rsidP="005D4376">
                            <w:pPr>
                              <w:rPr>
                                <w:sz w:val="28"/>
                              </w:rPr>
                            </w:pPr>
                            <w:r w:rsidRPr="009865EE">
                              <w:rPr>
                                <w:sz w:val="28"/>
                              </w:rPr>
                              <w:t>This is where you write the PURPOSE of the email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2pt;margin-top:90pt;width:298.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" filled="f" stroked="f">
                <v:textbox>
                  <w:txbxContent>
                    <w:p w:rsidR="005D4376" w:rsidRPr="009865EE" w:rsidRDefault="005D4376" w:rsidP="005D4376">
                      <w:pPr>
                        <w:rPr>
                          <w:sz w:val="28"/>
                        </w:rPr>
                      </w:pPr>
                      <w:r w:rsidRPr="009865EE">
                        <w:rPr>
                          <w:sz w:val="28"/>
                        </w:rPr>
                        <w:t>This is where you write the PURPOSE of the email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BCDFC4" wp14:editId="63E1458E">
                <wp:simplePos x="0" y="0"/>
                <wp:positionH relativeFrom="column">
                  <wp:posOffset>472440</wp:posOffset>
                </wp:positionH>
                <wp:positionV relativeFrom="paragraph">
                  <wp:posOffset>381000</wp:posOffset>
                </wp:positionV>
                <wp:extent cx="333756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381000"/>
                        </a:xfrm>
                        <a:prstGeom prst="rect">
                          <a:avLst/>
                        </a:prstGeom>
                        <a:noFill/>
                        <a:ln w="9525">
                          <a:noFill/>
                          <a:miter lim="800000"/>
                          <a:headEnd/>
                          <a:tailEnd/>
                        </a:ln>
                      </wps:spPr>
                      <wps:txbx>
                        <w:txbxContent>
                          <w:p w:rsidR="005D4376" w:rsidRPr="009865EE" w:rsidRDefault="005D4376" w:rsidP="005D4376">
                            <w:pPr>
                              <w:rPr>
                                <w:sz w:val="32"/>
                              </w:rPr>
                            </w:pPr>
                            <w:r w:rsidRPr="009865EE">
                              <w:rPr>
                                <w:sz w:val="32"/>
                              </w:rPr>
                              <w:t>username@gmail.com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7.2pt;margin-top:30pt;width:262.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" filled="f" stroked="f">
                <v:textbox>
                  <w:txbxContent>
                    <w:p w:rsidR="005D4376" w:rsidRPr="009865EE" w:rsidRDefault="005D4376" w:rsidP="005D4376">
                      <w:pPr>
                        <w:rPr>
                          <w:sz w:val="32"/>
                        </w:rPr>
                      </w:pPr>
                      <w:r w:rsidRPr="009865EE">
                        <w:rPr>
                          <w:sz w:val="32"/>
                        </w:rPr>
                        <w:t>username@gmail.com</w:t>
                      </w:r>
                    </w:p>
                  </w:txbxContent>
                </v:textbox>
              </v:shape>
            </w:pict>
          </mc:Fallback>
        </mc:AlternateContent>
      </w:r>
      <w:r w:rsidR="005D4376">
        <w:rPr>
          <w:noProof/>
        </w:rPr>
        <w:drawing>
          <wp:inline distT="0" distB="0" distL="0" distR="0" wp14:anchorId="5436533E" wp14:editId="432458A0">
            <wp:extent cx="6506559" cy="62941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7522" cy="6285378"/>
                    </a:xfrm>
                    <a:prstGeom prst="rect">
                      <a:avLst/>
                    </a:prstGeom>
                    <a:noFill/>
                    <a:ln>
                      <a:noFill/>
                    </a:ln>
                  </pic:spPr>
                </pic:pic>
              </a:graphicData>
            </a:graphic>
          </wp:inline>
        </w:drawing>
      </w:r>
    </w:p>
    <w:p w:rsidR="005D4376" w:rsidRDefault="005D4376" w:rsidP="005D4376">
      <w:pPr>
        <w:pStyle w:val="ListParagraph"/>
        <w:spacing w:after="0" w:line="240" w:lineRule="auto"/>
        <w:ind w:left="360"/>
        <w:rPr>
          <w:sz w:val="28"/>
          <w:szCs w:val="28"/>
        </w:rPr>
      </w:pPr>
    </w:p>
    <w:p w:rsidR="005D4376" w:rsidRDefault="005D4376">
      <w:pPr>
        <w:rPr>
          <w:sz w:val="28"/>
          <w:szCs w:val="28"/>
        </w:rPr>
      </w:pPr>
      <w:r>
        <w:rPr>
          <w:sz w:val="28"/>
          <w:szCs w:val="28"/>
        </w:rPr>
        <w:br w:type="page"/>
      </w:r>
    </w:p>
    <w:p w:rsidR="0088555D" w:rsidRDefault="0088555D" w:rsidP="00E706BD">
      <w:pPr>
        <w:shd w:val="clear" w:color="auto" w:fill="A6A6A6" w:themeFill="background1" w:themeFillShade="A6"/>
        <w:jc w:val="center"/>
        <w:rPr>
          <w:rFonts w:ascii="Times New Roman" w:hAnsi="Times New Roman"/>
          <w:b/>
          <w:sz w:val="52"/>
          <w:szCs w:val="28"/>
        </w:rPr>
      </w:pPr>
      <w:r w:rsidRPr="0088555D">
        <w:rPr>
          <w:rFonts w:ascii="Times New Roman" w:hAnsi="Times New Roman"/>
          <w:b/>
          <w:sz w:val="52"/>
          <w:szCs w:val="28"/>
        </w:rPr>
        <w:lastRenderedPageBreak/>
        <w:t xml:space="preserve">Day 3 Extra Activity </w:t>
      </w:r>
    </w:p>
    <w:p w:rsidR="00E706BD" w:rsidRDefault="00E706BD" w:rsidP="0088555D">
      <w:pPr>
        <w:jc w:val="center"/>
        <w:rPr>
          <w:rFonts w:ascii="Times New Roman" w:hAnsi="Times New Roman"/>
          <w:b/>
          <w:sz w:val="52"/>
          <w:szCs w:val="28"/>
        </w:rPr>
      </w:pPr>
      <w:r>
        <w:rPr>
          <w:rFonts w:ascii="Times New Roman" w:hAnsi="Times New Roman"/>
          <w:b/>
          <w:noProof/>
          <w:sz w:val="36"/>
          <w:szCs w:val="36"/>
        </w:rPr>
        <mc:AlternateContent>
          <mc:Choice Requires="wps">
            <w:drawing>
              <wp:anchor distT="0" distB="0" distL="114300" distR="114300" simplePos="0" relativeHeight="251676672" behindDoc="0" locked="0" layoutInCell="1" allowOverlap="1" wp14:anchorId="6468C990" wp14:editId="2309988B">
                <wp:simplePos x="0" y="0"/>
                <wp:positionH relativeFrom="column">
                  <wp:posOffset>-889000</wp:posOffset>
                </wp:positionH>
                <wp:positionV relativeFrom="paragraph">
                  <wp:posOffset>240665</wp:posOffset>
                </wp:positionV>
                <wp:extent cx="7721600" cy="0"/>
                <wp:effectExtent l="0" t="0" r="0" b="19050"/>
                <wp:wrapNone/>
                <wp:docPr id="17" name="Straight Connector 17"/>
                <wp:cNvGraphicFramePr/>
                <a:graphic xmlns:a="http://schemas.openxmlformats.org/drawingml/2006/main">
                  <a:graphicData uri="http://schemas.microsoft.com/office/word/2010/wordprocessingShape">
                    <wps:wsp>
                      <wps:cNvCnPr/>
                      <wps:spPr>
                        <a:xfrm>
                          <a:off x="0" y="0"/>
                          <a:ext cx="77216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pt,18.95pt" to="53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" strokecolor="black [3040]">
                <v:stroke dashstyle="dash"/>
              </v:line>
            </w:pict>
          </mc:Fallback>
        </mc:AlternateContent>
      </w:r>
    </w:p>
    <w:p w:rsidR="0088555D" w:rsidRDefault="0088555D" w:rsidP="0088555D">
      <w:pPr>
        <w:rPr>
          <w:rFonts w:ascii="Times New Roman" w:hAnsi="Times New Roman"/>
          <w:b/>
          <w:sz w:val="36"/>
          <w:szCs w:val="36"/>
        </w:rPr>
      </w:pPr>
      <w:r w:rsidRPr="00A32180">
        <w:rPr>
          <w:rFonts w:ascii="Times New Roman" w:hAnsi="Times New Roman"/>
          <w:b/>
          <w:sz w:val="36"/>
          <w:szCs w:val="36"/>
        </w:rPr>
        <w:t xml:space="preserve">Dear Mr. Feathers, </w:t>
      </w:r>
    </w:p>
    <w:p w:rsidR="00A32180" w:rsidRPr="00A32180" w:rsidRDefault="00E706BD" w:rsidP="0088555D">
      <w:pPr>
        <w:rPr>
          <w:rFonts w:ascii="Times New Roman" w:hAnsi="Times New Roman"/>
          <w:b/>
          <w:sz w:val="36"/>
          <w:szCs w:val="36"/>
        </w:rPr>
      </w:pPr>
      <w:r>
        <w:rPr>
          <w:rFonts w:ascii="Times New Roman" w:hAnsi="Times New Roman"/>
          <w:b/>
          <w:noProof/>
          <w:sz w:val="36"/>
          <w:szCs w:val="36"/>
        </w:rPr>
        <mc:AlternateContent>
          <mc:Choice Requires="wps">
            <w:drawing>
              <wp:anchor distT="0" distB="0" distL="114300" distR="114300" simplePos="0" relativeHeight="251670528" behindDoc="0" locked="0" layoutInCell="1" allowOverlap="1" wp14:anchorId="422DD04E" wp14:editId="729D28EF">
                <wp:simplePos x="0" y="0"/>
                <wp:positionH relativeFrom="column">
                  <wp:posOffset>-889000</wp:posOffset>
                </wp:positionH>
                <wp:positionV relativeFrom="paragraph">
                  <wp:posOffset>124460</wp:posOffset>
                </wp:positionV>
                <wp:extent cx="7721600" cy="0"/>
                <wp:effectExtent l="0" t="0" r="0" b="19050"/>
                <wp:wrapNone/>
                <wp:docPr id="14" name="Straight Connector 14"/>
                <wp:cNvGraphicFramePr/>
                <a:graphic xmlns:a="http://schemas.openxmlformats.org/drawingml/2006/main">
                  <a:graphicData uri="http://schemas.microsoft.com/office/word/2010/wordprocessingShape">
                    <wps:wsp>
                      <wps:cNvCnPr/>
                      <wps:spPr>
                        <a:xfrm>
                          <a:off x="0" y="0"/>
                          <a:ext cx="77216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pt,9.8pt" to="53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" strokecolor="black [3040]">
                <v:stroke dashstyle="dash"/>
              </v:line>
            </w:pict>
          </mc:Fallback>
        </mc:AlternateContent>
      </w:r>
    </w:p>
    <w:p w:rsidR="0088555D" w:rsidRPr="00A32180" w:rsidRDefault="0088555D" w:rsidP="0088555D">
      <w:pPr>
        <w:rPr>
          <w:rFonts w:ascii="Times New Roman" w:hAnsi="Times New Roman"/>
          <w:b/>
          <w:sz w:val="36"/>
          <w:szCs w:val="36"/>
        </w:rPr>
      </w:pPr>
      <w:r w:rsidRPr="00A32180">
        <w:rPr>
          <w:rFonts w:ascii="Times New Roman" w:hAnsi="Times New Roman"/>
          <w:b/>
          <w:sz w:val="36"/>
          <w:szCs w:val="36"/>
        </w:rPr>
        <w:t xml:space="preserve">I am emailing on behalf of the Computer and Literacy Class at Open Door Learning Center Lake Street. </w:t>
      </w:r>
      <w:r w:rsidR="00A32180" w:rsidRPr="00A32180">
        <w:rPr>
          <w:rFonts w:ascii="Times New Roman" w:hAnsi="Times New Roman"/>
          <w:b/>
          <w:sz w:val="36"/>
          <w:szCs w:val="36"/>
        </w:rPr>
        <w:t xml:space="preserve">We were wondering if it would be possible to get a donation of 20 computers so that our students could practice what they learned in their own home. </w:t>
      </w:r>
    </w:p>
    <w:p w:rsidR="00A32180" w:rsidRPr="00A32180" w:rsidRDefault="00A32180" w:rsidP="0088555D">
      <w:pPr>
        <w:rPr>
          <w:rFonts w:ascii="Times New Roman" w:hAnsi="Times New Roman"/>
          <w:b/>
          <w:sz w:val="36"/>
          <w:szCs w:val="36"/>
        </w:rPr>
      </w:pPr>
      <w:r w:rsidRPr="00A32180">
        <w:rPr>
          <w:rFonts w:ascii="Times New Roman" w:hAnsi="Times New Roman"/>
          <w:b/>
          <w:sz w:val="36"/>
          <w:szCs w:val="36"/>
        </w:rPr>
        <w:t xml:space="preserve">We would love to have you visit our school and see the hard work our students do every week.  We realize this is a big request, but believe it would benefit not only our school, but your organization. </w:t>
      </w:r>
    </w:p>
    <w:p w:rsidR="00A32180" w:rsidRPr="00A32180" w:rsidRDefault="00E706BD" w:rsidP="0088555D">
      <w:pPr>
        <w:rPr>
          <w:rFonts w:ascii="Times New Roman" w:hAnsi="Times New Roman"/>
          <w:b/>
          <w:sz w:val="36"/>
          <w:szCs w:val="36"/>
        </w:rPr>
      </w:pPr>
      <w:r>
        <w:rPr>
          <w:rFonts w:ascii="Times New Roman" w:hAnsi="Times New Roman"/>
          <w:b/>
          <w:noProof/>
          <w:sz w:val="36"/>
          <w:szCs w:val="36"/>
        </w:rPr>
        <mc:AlternateContent>
          <mc:Choice Requires="wps">
            <w:drawing>
              <wp:anchor distT="0" distB="0" distL="114300" distR="114300" simplePos="0" relativeHeight="251672576" behindDoc="0" locked="0" layoutInCell="1" allowOverlap="1" wp14:anchorId="1238488C" wp14:editId="1443CFBF">
                <wp:simplePos x="0" y="0"/>
                <wp:positionH relativeFrom="column">
                  <wp:posOffset>-889000</wp:posOffset>
                </wp:positionH>
                <wp:positionV relativeFrom="paragraph">
                  <wp:posOffset>187960</wp:posOffset>
                </wp:positionV>
                <wp:extent cx="7721600" cy="0"/>
                <wp:effectExtent l="0" t="0" r="0" b="19050"/>
                <wp:wrapNone/>
                <wp:docPr id="15" name="Straight Connector 15"/>
                <wp:cNvGraphicFramePr/>
                <a:graphic xmlns:a="http://schemas.openxmlformats.org/drawingml/2006/main">
                  <a:graphicData uri="http://schemas.microsoft.com/office/word/2010/wordprocessingShape">
                    <wps:wsp>
                      <wps:cNvCnPr/>
                      <wps:spPr>
                        <a:xfrm>
                          <a:off x="0" y="0"/>
                          <a:ext cx="77216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pt,14.8pt" to="53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" strokecolor="black [3040]">
                <v:stroke dashstyle="dash"/>
              </v:line>
            </w:pict>
          </mc:Fallback>
        </mc:AlternateContent>
      </w:r>
    </w:p>
    <w:p w:rsidR="00A32180" w:rsidRPr="00A32180" w:rsidRDefault="00A32180" w:rsidP="0088555D">
      <w:pPr>
        <w:rPr>
          <w:rFonts w:ascii="Times New Roman" w:hAnsi="Times New Roman"/>
          <w:b/>
          <w:sz w:val="36"/>
          <w:szCs w:val="36"/>
        </w:rPr>
      </w:pPr>
      <w:r w:rsidRPr="00A32180">
        <w:rPr>
          <w:rFonts w:ascii="Times New Roman" w:hAnsi="Times New Roman"/>
          <w:b/>
          <w:sz w:val="36"/>
          <w:szCs w:val="36"/>
        </w:rPr>
        <w:t xml:space="preserve">Thank you for your time and consideration, </w:t>
      </w:r>
    </w:p>
    <w:p w:rsidR="00E706BD" w:rsidRDefault="00E706BD" w:rsidP="0088555D">
      <w:pPr>
        <w:rPr>
          <w:rFonts w:ascii="Times New Roman" w:hAnsi="Times New Roman"/>
          <w:b/>
          <w:sz w:val="36"/>
          <w:szCs w:val="36"/>
        </w:rPr>
      </w:pPr>
      <w:r>
        <w:rPr>
          <w:rFonts w:ascii="Times New Roman" w:hAnsi="Times New Roman"/>
          <w:b/>
          <w:noProof/>
          <w:sz w:val="36"/>
          <w:szCs w:val="36"/>
        </w:rPr>
        <mc:AlternateContent>
          <mc:Choice Requires="wps">
            <w:drawing>
              <wp:anchor distT="0" distB="0" distL="114300" distR="114300" simplePos="0" relativeHeight="251674624" behindDoc="0" locked="0" layoutInCell="1" allowOverlap="1" wp14:anchorId="08857E4C" wp14:editId="044AEE06">
                <wp:simplePos x="0" y="0"/>
                <wp:positionH relativeFrom="column">
                  <wp:posOffset>-889000</wp:posOffset>
                </wp:positionH>
                <wp:positionV relativeFrom="paragraph">
                  <wp:posOffset>419100</wp:posOffset>
                </wp:positionV>
                <wp:extent cx="7721600" cy="0"/>
                <wp:effectExtent l="0" t="0" r="0" b="19050"/>
                <wp:wrapNone/>
                <wp:docPr id="16" name="Straight Connector 16"/>
                <wp:cNvGraphicFramePr/>
                <a:graphic xmlns:a="http://schemas.openxmlformats.org/drawingml/2006/main">
                  <a:graphicData uri="http://schemas.microsoft.com/office/word/2010/wordprocessingShape">
                    <wps:wsp>
                      <wps:cNvCnPr/>
                      <wps:spPr>
                        <a:xfrm>
                          <a:off x="0" y="0"/>
                          <a:ext cx="77216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pt,33pt" to="53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" strokecolor="black [3040]">
                <v:stroke dashstyle="dash"/>
              </v:line>
            </w:pict>
          </mc:Fallback>
        </mc:AlternateContent>
      </w:r>
    </w:p>
    <w:p w:rsidR="00A32180" w:rsidRPr="00A32180" w:rsidRDefault="00A32180" w:rsidP="0088555D">
      <w:pPr>
        <w:rPr>
          <w:rFonts w:ascii="Times New Roman" w:hAnsi="Times New Roman"/>
          <w:b/>
          <w:sz w:val="36"/>
          <w:szCs w:val="36"/>
        </w:rPr>
      </w:pPr>
    </w:p>
    <w:p w:rsidR="00A32180" w:rsidRPr="00A32180" w:rsidRDefault="00A32180" w:rsidP="00A32180">
      <w:pPr>
        <w:spacing w:after="0" w:line="240" w:lineRule="auto"/>
        <w:rPr>
          <w:rFonts w:ascii="Times New Roman" w:hAnsi="Times New Roman"/>
          <w:b/>
          <w:sz w:val="36"/>
          <w:szCs w:val="36"/>
        </w:rPr>
      </w:pPr>
      <w:r w:rsidRPr="00A32180">
        <w:rPr>
          <w:rFonts w:ascii="Times New Roman" w:hAnsi="Times New Roman"/>
          <w:b/>
          <w:sz w:val="36"/>
          <w:szCs w:val="36"/>
        </w:rPr>
        <w:t>Teacher</w:t>
      </w:r>
    </w:p>
    <w:p w:rsidR="00A32180" w:rsidRPr="00A32180" w:rsidRDefault="00EE7C5A" w:rsidP="00A32180">
      <w:pPr>
        <w:spacing w:after="0" w:line="240" w:lineRule="auto"/>
        <w:rPr>
          <w:rFonts w:ascii="Times New Roman" w:hAnsi="Times New Roman"/>
          <w:b/>
          <w:sz w:val="36"/>
          <w:szCs w:val="36"/>
        </w:rPr>
      </w:pPr>
      <w:hyperlink r:id="rId12" w:history="1">
        <w:r w:rsidR="00A32180" w:rsidRPr="00A32180">
          <w:rPr>
            <w:rStyle w:val="Hyperlink"/>
            <w:rFonts w:ascii="Times New Roman" w:hAnsi="Times New Roman"/>
            <w:b/>
            <w:sz w:val="36"/>
            <w:szCs w:val="36"/>
          </w:rPr>
          <w:t>teacher@gmail.com</w:t>
        </w:r>
      </w:hyperlink>
    </w:p>
    <w:p w:rsidR="00A32180" w:rsidRPr="00A32180" w:rsidRDefault="00A32180" w:rsidP="00A32180">
      <w:pPr>
        <w:spacing w:after="0" w:line="240" w:lineRule="auto"/>
        <w:rPr>
          <w:rFonts w:ascii="Times New Roman" w:hAnsi="Times New Roman"/>
          <w:b/>
          <w:sz w:val="36"/>
          <w:szCs w:val="36"/>
        </w:rPr>
      </w:pPr>
      <w:r w:rsidRPr="00A32180">
        <w:rPr>
          <w:rFonts w:ascii="Times New Roman" w:hAnsi="Times New Roman"/>
          <w:b/>
          <w:sz w:val="36"/>
          <w:szCs w:val="36"/>
        </w:rPr>
        <w:t>954-999-9090</w:t>
      </w:r>
    </w:p>
    <w:p w:rsidR="009865EE" w:rsidRPr="009865EE" w:rsidRDefault="009865EE" w:rsidP="00E706BD">
      <w:pPr>
        <w:rPr>
          <w:sz w:val="32"/>
        </w:rPr>
      </w:pPr>
    </w:p>
    <w:sectPr w:rsidR="009865EE" w:rsidRPr="009865EE" w:rsidSect="008D461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88" w:rsidRDefault="00807D88" w:rsidP="00807D88">
      <w:pPr>
        <w:spacing w:after="0" w:line="240" w:lineRule="auto"/>
      </w:pPr>
      <w:r>
        <w:separator/>
      </w:r>
    </w:p>
  </w:endnote>
  <w:endnote w:type="continuationSeparator" w:id="0">
    <w:p w:rsidR="00807D88" w:rsidRDefault="00807D88" w:rsidP="0080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88" w:rsidRDefault="00807D88" w:rsidP="00807D88">
    <w:pPr>
      <w:pStyle w:val="Footer"/>
    </w:pPr>
    <w:r>
      <w:rPr>
        <w:noProof/>
      </w:rPr>
      <mc:AlternateContent>
        <mc:Choice Requires="wps">
          <w:drawing>
            <wp:anchor distT="0" distB="0" distL="114300" distR="114300" simplePos="0" relativeHeight="251659264" behindDoc="0" locked="0" layoutInCell="1" allowOverlap="1" wp14:anchorId="5227FF80" wp14:editId="6381C304">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EE7C5A">
      <w:rPr>
        <w:rStyle w:val="PageNumber"/>
        <w:noProof/>
      </w:rPr>
      <w:t>1</w:t>
    </w:r>
    <w:r>
      <w:rPr>
        <w:rStyle w:val="PageNumber"/>
      </w:rPr>
      <w:fldChar w:fldCharType="end"/>
    </w:r>
    <w:r>
      <w:rPr>
        <w:noProof/>
      </w:rPr>
      <w:tab/>
    </w:r>
    <w:r w:rsidR="005143AE">
      <w:rPr>
        <w:noProof/>
      </w:rPr>
      <w:t>Email</w:t>
    </w:r>
    <w:r>
      <w:rPr>
        <w:noProof/>
      </w:rPr>
      <w:t xml:space="preserve">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88" w:rsidRDefault="00807D88" w:rsidP="00807D88">
      <w:pPr>
        <w:spacing w:after="0" w:line="240" w:lineRule="auto"/>
      </w:pPr>
      <w:r>
        <w:separator/>
      </w:r>
    </w:p>
  </w:footnote>
  <w:footnote w:type="continuationSeparator" w:id="0">
    <w:p w:rsidR="00807D88" w:rsidRDefault="00807D88" w:rsidP="00807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30EE"/>
    <w:multiLevelType w:val="hybridMultilevel"/>
    <w:tmpl w:val="B220F6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96E6B86"/>
    <w:multiLevelType w:val="hybridMultilevel"/>
    <w:tmpl w:val="E13405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nsid w:val="39BB7E81"/>
    <w:multiLevelType w:val="hybridMultilevel"/>
    <w:tmpl w:val="E23EE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584C1EEA"/>
    <w:multiLevelType w:val="hybridMultilevel"/>
    <w:tmpl w:val="6826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41811"/>
    <w:multiLevelType w:val="hybridMultilevel"/>
    <w:tmpl w:val="B220F6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C2D2C32"/>
    <w:multiLevelType w:val="hybridMultilevel"/>
    <w:tmpl w:val="5024CD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C773F7B"/>
    <w:multiLevelType w:val="hybridMultilevel"/>
    <w:tmpl w:val="1F54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88"/>
    <w:rsid w:val="0002284E"/>
    <w:rsid w:val="00040E7B"/>
    <w:rsid w:val="00093ABA"/>
    <w:rsid w:val="00274ADB"/>
    <w:rsid w:val="002C2A6D"/>
    <w:rsid w:val="00347D34"/>
    <w:rsid w:val="004D0E5F"/>
    <w:rsid w:val="004F7F9A"/>
    <w:rsid w:val="005143AE"/>
    <w:rsid w:val="005C1ED7"/>
    <w:rsid w:val="005D4376"/>
    <w:rsid w:val="005E496F"/>
    <w:rsid w:val="00616DBF"/>
    <w:rsid w:val="006625C9"/>
    <w:rsid w:val="007872E4"/>
    <w:rsid w:val="007925FB"/>
    <w:rsid w:val="00807D88"/>
    <w:rsid w:val="00867DCE"/>
    <w:rsid w:val="0088555D"/>
    <w:rsid w:val="008D4615"/>
    <w:rsid w:val="0095452F"/>
    <w:rsid w:val="00977A94"/>
    <w:rsid w:val="009865EE"/>
    <w:rsid w:val="00992BF7"/>
    <w:rsid w:val="00A26DD8"/>
    <w:rsid w:val="00A32180"/>
    <w:rsid w:val="00B17FB7"/>
    <w:rsid w:val="00B61681"/>
    <w:rsid w:val="00B81029"/>
    <w:rsid w:val="00BC0D06"/>
    <w:rsid w:val="00C11427"/>
    <w:rsid w:val="00C7557F"/>
    <w:rsid w:val="00CB503B"/>
    <w:rsid w:val="00CE6C4D"/>
    <w:rsid w:val="00D55EE1"/>
    <w:rsid w:val="00DB7344"/>
    <w:rsid w:val="00E706BD"/>
    <w:rsid w:val="00EE3C8C"/>
    <w:rsid w:val="00EE6343"/>
    <w:rsid w:val="00EE7C5A"/>
    <w:rsid w:val="00FA145E"/>
    <w:rsid w:val="00FF1FCE"/>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8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88"/>
    <w:pPr>
      <w:ind w:left="720"/>
      <w:contextualSpacing/>
    </w:pPr>
  </w:style>
  <w:style w:type="paragraph" w:styleId="Header">
    <w:name w:val="header"/>
    <w:basedOn w:val="Normal"/>
    <w:link w:val="HeaderChar"/>
    <w:uiPriority w:val="99"/>
    <w:unhideWhenUsed/>
    <w:rsid w:val="0080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D88"/>
    <w:rPr>
      <w:rFonts w:ascii="Calibri" w:eastAsia="Times New Roman" w:hAnsi="Calibri" w:cs="Times New Roman"/>
    </w:rPr>
  </w:style>
  <w:style w:type="paragraph" w:styleId="Footer">
    <w:name w:val="footer"/>
    <w:basedOn w:val="Normal"/>
    <w:link w:val="FooterChar"/>
    <w:uiPriority w:val="99"/>
    <w:unhideWhenUsed/>
    <w:rsid w:val="0080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D88"/>
    <w:rPr>
      <w:rFonts w:ascii="Calibri" w:eastAsia="Times New Roman" w:hAnsi="Calibri" w:cs="Times New Roman"/>
    </w:rPr>
  </w:style>
  <w:style w:type="paragraph" w:styleId="BalloonText">
    <w:name w:val="Balloon Text"/>
    <w:basedOn w:val="Normal"/>
    <w:link w:val="BalloonTextChar"/>
    <w:uiPriority w:val="99"/>
    <w:semiHidden/>
    <w:unhideWhenUsed/>
    <w:rsid w:val="0080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D88"/>
    <w:rPr>
      <w:rFonts w:ascii="Tahoma" w:eastAsia="Times New Roman" w:hAnsi="Tahoma" w:cs="Tahoma"/>
      <w:sz w:val="16"/>
      <w:szCs w:val="16"/>
    </w:rPr>
  </w:style>
  <w:style w:type="character" w:styleId="PageNumber">
    <w:name w:val="page number"/>
    <w:uiPriority w:val="99"/>
    <w:rsid w:val="00807D88"/>
    <w:rPr>
      <w:rFonts w:cs="Times New Roman"/>
    </w:rPr>
  </w:style>
  <w:style w:type="paragraph" w:styleId="NormalWeb">
    <w:name w:val="Normal (Web)"/>
    <w:basedOn w:val="Normal"/>
    <w:uiPriority w:val="99"/>
    <w:semiHidden/>
    <w:rsid w:val="005D437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5D4376"/>
    <w:rPr>
      <w:rFonts w:cs="Times New Roman"/>
    </w:rPr>
  </w:style>
  <w:style w:type="character" w:styleId="Hyperlink">
    <w:name w:val="Hyperlink"/>
    <w:basedOn w:val="DefaultParagraphFont"/>
    <w:uiPriority w:val="99"/>
    <w:unhideWhenUsed/>
    <w:rsid w:val="00A321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8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88"/>
    <w:pPr>
      <w:ind w:left="720"/>
      <w:contextualSpacing/>
    </w:pPr>
  </w:style>
  <w:style w:type="paragraph" w:styleId="Header">
    <w:name w:val="header"/>
    <w:basedOn w:val="Normal"/>
    <w:link w:val="HeaderChar"/>
    <w:uiPriority w:val="99"/>
    <w:unhideWhenUsed/>
    <w:rsid w:val="0080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D88"/>
    <w:rPr>
      <w:rFonts w:ascii="Calibri" w:eastAsia="Times New Roman" w:hAnsi="Calibri" w:cs="Times New Roman"/>
    </w:rPr>
  </w:style>
  <w:style w:type="paragraph" w:styleId="Footer">
    <w:name w:val="footer"/>
    <w:basedOn w:val="Normal"/>
    <w:link w:val="FooterChar"/>
    <w:uiPriority w:val="99"/>
    <w:unhideWhenUsed/>
    <w:rsid w:val="0080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D88"/>
    <w:rPr>
      <w:rFonts w:ascii="Calibri" w:eastAsia="Times New Roman" w:hAnsi="Calibri" w:cs="Times New Roman"/>
    </w:rPr>
  </w:style>
  <w:style w:type="paragraph" w:styleId="BalloonText">
    <w:name w:val="Balloon Text"/>
    <w:basedOn w:val="Normal"/>
    <w:link w:val="BalloonTextChar"/>
    <w:uiPriority w:val="99"/>
    <w:semiHidden/>
    <w:unhideWhenUsed/>
    <w:rsid w:val="0080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D88"/>
    <w:rPr>
      <w:rFonts w:ascii="Tahoma" w:eastAsia="Times New Roman" w:hAnsi="Tahoma" w:cs="Tahoma"/>
      <w:sz w:val="16"/>
      <w:szCs w:val="16"/>
    </w:rPr>
  </w:style>
  <w:style w:type="character" w:styleId="PageNumber">
    <w:name w:val="page number"/>
    <w:uiPriority w:val="99"/>
    <w:rsid w:val="00807D88"/>
    <w:rPr>
      <w:rFonts w:cs="Times New Roman"/>
    </w:rPr>
  </w:style>
  <w:style w:type="paragraph" w:styleId="NormalWeb">
    <w:name w:val="Normal (Web)"/>
    <w:basedOn w:val="Normal"/>
    <w:uiPriority w:val="99"/>
    <w:semiHidden/>
    <w:rsid w:val="005D437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5D4376"/>
    <w:rPr>
      <w:rFonts w:cs="Times New Roman"/>
    </w:rPr>
  </w:style>
  <w:style w:type="character" w:styleId="Hyperlink">
    <w:name w:val="Hyperlink"/>
    <w:basedOn w:val="DefaultParagraphFont"/>
    <w:uiPriority w:val="99"/>
    <w:unhideWhenUsed/>
    <w:rsid w:val="00A32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ach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1060</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Gray Turek</cp:lastModifiedBy>
  <cp:revision>2</cp:revision>
  <cp:lastPrinted>2013-11-07T18:26:00Z</cp:lastPrinted>
  <dcterms:created xsi:type="dcterms:W3CDTF">2014-10-23T15:45:00Z</dcterms:created>
  <dcterms:modified xsi:type="dcterms:W3CDTF">2014-10-23T15:45:00Z</dcterms:modified>
</cp:coreProperties>
</file>